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13D3" w:rsidR="00CF427C" w:rsidP="00A9608D" w:rsidRDefault="00CF427C" w14:paraId="487457A4" w14:textId="77777777">
      <w:pPr>
        <w:pStyle w:val="Default"/>
        <w:jc w:val="center"/>
        <w:rPr>
          <w:rFonts w:ascii="Times New Roman" w:hAnsi="Times New Roman" w:cs="Times New Roman"/>
          <w:b/>
          <w:bCs/>
          <w:color w:val="auto"/>
        </w:rPr>
      </w:pPr>
      <w:r w:rsidRPr="00FE13D3">
        <w:rPr>
          <w:rFonts w:ascii="Times New Roman" w:hAnsi="Times New Roman" w:cs="Times New Roman"/>
          <w:b/>
          <w:bCs/>
          <w:noProof/>
          <w:color w:val="auto"/>
        </w:rPr>
        <w:drawing>
          <wp:inline distT="0" distB="0" distL="0" distR="0" wp14:anchorId="4FD52068" wp14:editId="3E4918B0">
            <wp:extent cx="25908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logo-print-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p>
    <w:p w:rsidRPr="00FE13D3" w:rsidR="00CF427C" w:rsidP="005977AB" w:rsidRDefault="00CF427C" w14:paraId="325318FA" w14:textId="77777777">
      <w:pPr>
        <w:pStyle w:val="Default"/>
        <w:rPr>
          <w:rFonts w:ascii="Times New Roman" w:hAnsi="Times New Roman" w:cs="Times New Roman"/>
          <w:b/>
          <w:bCs/>
          <w:color w:val="auto"/>
        </w:rPr>
      </w:pPr>
    </w:p>
    <w:p w:rsidRPr="00FE13D3" w:rsidR="00B974A8" w:rsidP="00A9608D" w:rsidRDefault="00B974A8" w14:paraId="295D1EB5" w14:textId="47925AF5">
      <w:pPr>
        <w:pStyle w:val="Default"/>
        <w:jc w:val="center"/>
        <w:rPr>
          <w:rFonts w:ascii="Times New Roman" w:hAnsi="Times New Roman" w:cs="Times New Roman"/>
          <w:b/>
          <w:bCs/>
          <w:color w:val="auto"/>
        </w:rPr>
      </w:pPr>
      <w:r w:rsidRPr="00FE13D3">
        <w:rPr>
          <w:rFonts w:ascii="Times New Roman" w:hAnsi="Times New Roman" w:cs="Times New Roman"/>
          <w:b/>
          <w:bCs/>
          <w:color w:val="auto"/>
        </w:rPr>
        <w:t>Constitution and By-Laws</w:t>
      </w:r>
      <w:r w:rsidRPr="00FE13D3">
        <w:rPr>
          <w:rFonts w:ascii="Times New Roman" w:hAnsi="Times New Roman" w:cs="Times New Roman"/>
          <w:b/>
          <w:bCs/>
          <w:color w:val="auto"/>
        </w:rPr>
        <w:br/>
      </w:r>
      <w:r w:rsidRPr="00FE13D3" w:rsidR="00216AA7">
        <w:rPr>
          <w:rFonts w:ascii="Times New Roman" w:hAnsi="Times New Roman" w:cs="Times New Roman"/>
          <w:b/>
          <w:bCs/>
          <w:color w:val="auto"/>
        </w:rPr>
        <w:t>Beta Alpha Psi Gamma Rho Chapter</w:t>
      </w:r>
    </w:p>
    <w:p w:rsidRPr="00FE13D3" w:rsidR="00A9608D" w:rsidP="005977AB" w:rsidRDefault="00A9608D" w14:paraId="0302B43E" w14:textId="77777777">
      <w:pPr>
        <w:pStyle w:val="Default"/>
        <w:rPr>
          <w:rFonts w:ascii="Times New Roman" w:hAnsi="Times New Roman" w:cs="Times New Roman"/>
          <w:b/>
          <w:bCs/>
          <w:color w:val="auto"/>
        </w:rPr>
      </w:pPr>
    </w:p>
    <w:p w:rsidRPr="00FE13D3" w:rsidR="00216AA7" w:rsidP="005977AB" w:rsidRDefault="00216AA7" w14:paraId="37DB91B9" w14:textId="211D7AF4">
      <w:pPr>
        <w:pStyle w:val="Default"/>
        <w:rPr>
          <w:rFonts w:ascii="Times New Roman" w:hAnsi="Times New Roman" w:cs="Times New Roman"/>
          <w:b/>
          <w:bCs/>
          <w:color w:val="auto"/>
        </w:rPr>
      </w:pPr>
      <w:r w:rsidRPr="00FE13D3">
        <w:rPr>
          <w:rFonts w:ascii="Times New Roman" w:hAnsi="Times New Roman" w:cs="Times New Roman"/>
          <w:b/>
          <w:bCs/>
          <w:color w:val="auto"/>
        </w:rPr>
        <w:t xml:space="preserve">PREAMBLE </w:t>
      </w:r>
    </w:p>
    <w:p w:rsidRPr="00FE13D3" w:rsidR="00B974A8" w:rsidP="005977AB" w:rsidRDefault="001B6D71" w14:paraId="13E62E2A" w14:textId="006503FF">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 xml:space="preserve">Beta Alpha Psi is a co-ed student organization for </w:t>
      </w:r>
      <w:r w:rsidRPr="00FE13D3" w:rsidR="00B974A8">
        <w:rPr>
          <w:rFonts w:ascii="Times New Roman" w:hAnsi="Times New Roman" w:eastAsia="Times New Roman" w:cs="Times New Roman"/>
          <w:sz w:val="24"/>
          <w:szCs w:val="24"/>
        </w:rPr>
        <w:t>f</w:t>
      </w:r>
      <w:r w:rsidRPr="00FE13D3">
        <w:rPr>
          <w:rFonts w:ascii="Times New Roman" w:hAnsi="Times New Roman" w:eastAsia="Times New Roman" w:cs="Times New Roman"/>
          <w:sz w:val="24"/>
          <w:szCs w:val="24"/>
        </w:rPr>
        <w:t xml:space="preserve">inancial </w:t>
      </w:r>
      <w:r w:rsidRPr="00FE13D3" w:rsidR="00B974A8">
        <w:rPr>
          <w:rFonts w:ascii="Times New Roman" w:hAnsi="Times New Roman" w:eastAsia="Times New Roman" w:cs="Times New Roman"/>
          <w:sz w:val="24"/>
          <w:szCs w:val="24"/>
        </w:rPr>
        <w:t>i</w:t>
      </w:r>
      <w:r w:rsidRPr="00FE13D3">
        <w:rPr>
          <w:rFonts w:ascii="Times New Roman" w:hAnsi="Times New Roman" w:eastAsia="Times New Roman" w:cs="Times New Roman"/>
          <w:sz w:val="24"/>
          <w:szCs w:val="24"/>
        </w:rPr>
        <w:t xml:space="preserve">nformation </w:t>
      </w:r>
      <w:r w:rsidRPr="00FE13D3" w:rsidR="00B974A8">
        <w:rPr>
          <w:rFonts w:ascii="Times New Roman" w:hAnsi="Times New Roman" w:eastAsia="Times New Roman" w:cs="Times New Roman"/>
          <w:sz w:val="24"/>
          <w:szCs w:val="24"/>
        </w:rPr>
        <w:t>students and professionals</w:t>
      </w:r>
      <w:r w:rsidRPr="00FE13D3">
        <w:rPr>
          <w:rFonts w:ascii="Times New Roman" w:hAnsi="Times New Roman" w:eastAsia="Times New Roman" w:cs="Times New Roman"/>
          <w:sz w:val="24"/>
          <w:szCs w:val="24"/>
        </w:rPr>
        <w:t>. Beta Alpha Psi is an organization devoted to professionalism, scholarship, leadership, t</w:t>
      </w:r>
      <w:r w:rsidRPr="00FE13D3" w:rsidR="00B974A8">
        <w:rPr>
          <w:rFonts w:ascii="Times New Roman" w:hAnsi="Times New Roman" w:eastAsia="Times New Roman" w:cs="Times New Roman"/>
          <w:sz w:val="24"/>
          <w:szCs w:val="24"/>
        </w:rPr>
        <w:t>eamwork, and community service.</w:t>
      </w:r>
    </w:p>
    <w:p w:rsidRPr="00FE13D3" w:rsidR="00B974A8" w:rsidP="005977AB" w:rsidRDefault="00B974A8" w14:paraId="3E56F892" w14:textId="77777777">
      <w:pPr>
        <w:spacing w:after="0" w:line="240" w:lineRule="auto"/>
        <w:rPr>
          <w:rFonts w:ascii="Times New Roman" w:hAnsi="Times New Roman" w:eastAsia="Times New Roman" w:cs="Times New Roman"/>
          <w:sz w:val="24"/>
          <w:szCs w:val="24"/>
        </w:rPr>
      </w:pPr>
    </w:p>
    <w:p w:rsidRPr="00FE13D3" w:rsidR="001B6D71" w:rsidP="005977AB" w:rsidRDefault="001B6D71" w14:paraId="223B279A" w14:textId="77777777">
      <w:pPr>
        <w:spacing w:after="0" w:line="240" w:lineRule="auto"/>
        <w:rPr>
          <w:rFonts w:ascii="Times New Roman" w:hAnsi="Times New Roman" w:eastAsia="Times New Roman" w:cs="Times New Roman"/>
          <w:sz w:val="24"/>
          <w:szCs w:val="24"/>
          <w:u w:val="single"/>
        </w:rPr>
      </w:pPr>
      <w:r w:rsidRPr="00FE13D3">
        <w:rPr>
          <w:rFonts w:ascii="Times New Roman" w:hAnsi="Times New Roman" w:eastAsia="Times New Roman" w:cs="Times New Roman"/>
          <w:sz w:val="24"/>
          <w:szCs w:val="24"/>
          <w:u w:val="single"/>
        </w:rPr>
        <w:t>Mission Statement</w:t>
      </w:r>
    </w:p>
    <w:p w:rsidRPr="00FE13D3" w:rsidR="00B974A8" w:rsidP="005977AB" w:rsidRDefault="00B974A8" w14:paraId="23C39E02" w14:textId="77777777">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The mission of Beta Alpha Psi, the premier international honor and service organization for financial and business information students and professionals, is to inspire and support excellence by:</w:t>
      </w:r>
    </w:p>
    <w:p w:rsidRPr="00FE13D3" w:rsidR="00B974A8" w:rsidP="005977AB" w:rsidRDefault="00B974A8" w14:paraId="20ED2266" w14:textId="77777777">
      <w:pPr>
        <w:pStyle w:val="ListParagraph"/>
        <w:numPr>
          <w:ilvl w:val="0"/>
          <w:numId w:val="6"/>
        </w:numPr>
        <w:rPr>
          <w:rFonts w:eastAsia="Times New Roman"/>
        </w:rPr>
      </w:pPr>
      <w:r w:rsidRPr="00FE13D3">
        <w:rPr>
          <w:rFonts w:eastAsia="Times New Roman"/>
        </w:rPr>
        <w:t>encouraging the study and practice of accountancy, finance, and information systems;</w:t>
      </w:r>
    </w:p>
    <w:p w:rsidRPr="00FE13D3" w:rsidR="00B974A8" w:rsidP="005977AB" w:rsidRDefault="00B974A8" w14:paraId="20FE6543" w14:textId="77777777">
      <w:pPr>
        <w:pStyle w:val="ListParagraph"/>
        <w:numPr>
          <w:ilvl w:val="0"/>
          <w:numId w:val="6"/>
        </w:numPr>
        <w:rPr>
          <w:rFonts w:eastAsia="Times New Roman"/>
        </w:rPr>
      </w:pPr>
      <w:r w:rsidRPr="00FE13D3">
        <w:rPr>
          <w:rFonts w:eastAsia="Times New Roman"/>
        </w:rPr>
        <w:t>providing opportunities for service, professional development, and interaction among members and financial professionals; and</w:t>
      </w:r>
    </w:p>
    <w:p w:rsidRPr="00FE13D3" w:rsidR="00B974A8" w:rsidP="005977AB" w:rsidRDefault="00B974A8" w14:paraId="1A3FDDBE" w14:textId="77777777">
      <w:pPr>
        <w:pStyle w:val="ListParagraph"/>
        <w:numPr>
          <w:ilvl w:val="0"/>
          <w:numId w:val="6"/>
        </w:numPr>
        <w:rPr>
          <w:rFonts w:eastAsia="Times New Roman"/>
        </w:rPr>
      </w:pPr>
      <w:r w:rsidRPr="00FE13D3">
        <w:rPr>
          <w:rFonts w:eastAsia="Times New Roman"/>
        </w:rPr>
        <w:t>fostering lifelong ethical, social, and public responsibilities.</w:t>
      </w:r>
    </w:p>
    <w:p w:rsidRPr="00FE13D3" w:rsidR="00B974A8" w:rsidP="005977AB" w:rsidRDefault="00B974A8" w14:paraId="056C93DC" w14:textId="77777777">
      <w:pPr>
        <w:spacing w:after="0" w:line="240" w:lineRule="auto"/>
        <w:rPr>
          <w:rFonts w:ascii="Times New Roman" w:hAnsi="Times New Roman" w:eastAsia="Times New Roman" w:cs="Times New Roman"/>
          <w:sz w:val="24"/>
          <w:szCs w:val="24"/>
          <w:u w:val="single"/>
        </w:rPr>
      </w:pPr>
    </w:p>
    <w:p w:rsidRPr="00FE13D3" w:rsidR="001B6D71" w:rsidP="005977AB" w:rsidRDefault="001B6D71" w14:paraId="7146ACD4" w14:textId="06A5103C">
      <w:pPr>
        <w:spacing w:after="0" w:line="240" w:lineRule="auto"/>
        <w:rPr>
          <w:rFonts w:ascii="Times New Roman" w:hAnsi="Times New Roman" w:eastAsia="Times New Roman" w:cs="Times New Roman"/>
          <w:sz w:val="24"/>
          <w:szCs w:val="24"/>
          <w:u w:val="single"/>
        </w:rPr>
      </w:pPr>
      <w:r w:rsidRPr="00FE13D3">
        <w:rPr>
          <w:rFonts w:ascii="Times New Roman" w:hAnsi="Times New Roman" w:eastAsia="Times New Roman" w:cs="Times New Roman"/>
          <w:sz w:val="24"/>
          <w:szCs w:val="24"/>
          <w:u w:val="single"/>
        </w:rPr>
        <w:t>Purpose</w:t>
      </w:r>
    </w:p>
    <w:p w:rsidRPr="00FE13D3" w:rsidR="00B974A8" w:rsidP="005977AB" w:rsidRDefault="00B974A8" w14:paraId="31D07055" w14:textId="77777777">
      <w:pPr>
        <w:pStyle w:val="ListParagraph"/>
        <w:numPr>
          <w:ilvl w:val="0"/>
          <w:numId w:val="6"/>
        </w:numPr>
        <w:rPr>
          <w:rFonts w:eastAsia="Times New Roman"/>
        </w:rPr>
      </w:pPr>
      <w:r w:rsidRPr="00FE13D3">
        <w:rPr>
          <w:rFonts w:eastAsia="Times New Roman"/>
        </w:rPr>
        <w:t>recognize outstanding academic achievements in the field of accounting, finance, and information systems;</w:t>
      </w:r>
    </w:p>
    <w:p w:rsidRPr="00FE13D3" w:rsidR="00B974A8" w:rsidP="005977AB" w:rsidRDefault="00B974A8" w14:paraId="24724226" w14:textId="77777777">
      <w:pPr>
        <w:pStyle w:val="ListParagraph"/>
        <w:numPr>
          <w:ilvl w:val="0"/>
          <w:numId w:val="6"/>
        </w:numPr>
        <w:rPr>
          <w:rFonts w:eastAsia="Times New Roman"/>
        </w:rPr>
      </w:pPr>
      <w:r w:rsidRPr="00FE13D3">
        <w:rPr>
          <w:rFonts w:eastAsia="Times New Roman"/>
        </w:rPr>
        <w:t>promote the study and practice of professional fields related to these disciplines;</w:t>
      </w:r>
    </w:p>
    <w:p w:rsidRPr="00FE13D3" w:rsidR="00B974A8" w:rsidP="005977AB" w:rsidRDefault="00B974A8" w14:paraId="4E607A67" w14:textId="77777777">
      <w:pPr>
        <w:pStyle w:val="ListParagraph"/>
        <w:numPr>
          <w:ilvl w:val="0"/>
          <w:numId w:val="6"/>
        </w:numPr>
        <w:rPr>
          <w:rFonts w:eastAsia="Times New Roman"/>
        </w:rPr>
      </w:pPr>
      <w:r w:rsidRPr="00FE13D3">
        <w:rPr>
          <w:rFonts w:eastAsia="Times New Roman"/>
        </w:rPr>
        <w:t>provide opportunities for self-development and association among members and practicing financial professionals;</w:t>
      </w:r>
    </w:p>
    <w:p w:rsidRPr="00FE13D3" w:rsidR="00CF427C" w:rsidP="005977AB" w:rsidRDefault="00B974A8" w14:paraId="638A8DBA" w14:textId="6644B003">
      <w:pPr>
        <w:pStyle w:val="ListParagraph"/>
        <w:numPr>
          <w:ilvl w:val="0"/>
          <w:numId w:val="6"/>
        </w:numPr>
        <w:rPr>
          <w:rFonts w:eastAsia="Times New Roman"/>
        </w:rPr>
      </w:pPr>
      <w:r w:rsidRPr="00FE13D3">
        <w:rPr>
          <w:rFonts w:eastAsia="Times New Roman"/>
        </w:rPr>
        <w:t>encourage a sense of ethical, social, and public responsibilities</w:t>
      </w:r>
    </w:p>
    <w:p w:rsidRPr="00FE13D3" w:rsidR="00CF427C" w:rsidP="005977AB" w:rsidRDefault="00CF427C" w14:paraId="556BF482" w14:textId="77777777">
      <w:pPr>
        <w:tabs>
          <w:tab w:val="num" w:pos="720"/>
        </w:tabs>
        <w:spacing w:after="0" w:line="240" w:lineRule="auto"/>
        <w:rPr>
          <w:rFonts w:ascii="Times New Roman" w:hAnsi="Times New Roman" w:eastAsia="Times New Roman" w:cs="Times New Roman"/>
          <w:sz w:val="24"/>
          <w:szCs w:val="24"/>
        </w:rPr>
      </w:pPr>
    </w:p>
    <w:p w:rsidRPr="00FE13D3" w:rsidR="00CF427C" w:rsidP="005977AB" w:rsidRDefault="00B974A8" w14:paraId="298FF432" w14:textId="2CE1642B">
      <w:pPr>
        <w:tabs>
          <w:tab w:val="num" w:pos="720"/>
        </w:tabs>
        <w:spacing w:after="0" w:line="240" w:lineRule="auto"/>
        <w:rPr>
          <w:rFonts w:ascii="Times New Roman" w:hAnsi="Times New Roman" w:eastAsia="Times New Roman" w:cs="Times New Roman"/>
          <w:sz w:val="24"/>
          <w:szCs w:val="24"/>
        </w:rPr>
      </w:pPr>
      <w:r w:rsidRPr="508E799E" w:rsidR="00B974A8">
        <w:rPr>
          <w:rFonts w:ascii="Times New Roman" w:hAnsi="Times New Roman" w:eastAsia="Times New Roman" w:cs="Times New Roman"/>
          <w:sz w:val="24"/>
          <w:szCs w:val="24"/>
        </w:rPr>
        <w:t>The Gamma Rho Chapter of Beta Alpha Psi has been active on the campus of Western Michigan University since 1971. Our cha</w:t>
      </w:r>
      <w:r w:rsidRPr="508E799E" w:rsidR="00954562">
        <w:rPr>
          <w:rFonts w:ascii="Times New Roman" w:hAnsi="Times New Roman" w:eastAsia="Times New Roman" w:cs="Times New Roman"/>
          <w:sz w:val="24"/>
          <w:szCs w:val="24"/>
        </w:rPr>
        <w:t>pter consists of members, candidate</w:t>
      </w:r>
      <w:r w:rsidRPr="508E799E" w:rsidR="00B974A8">
        <w:rPr>
          <w:rFonts w:ascii="Times New Roman" w:hAnsi="Times New Roman" w:eastAsia="Times New Roman" w:cs="Times New Roman"/>
          <w:sz w:val="24"/>
          <w:szCs w:val="24"/>
        </w:rPr>
        <w:t xml:space="preserve">s, Executive Board officers, and </w:t>
      </w:r>
      <w:r w:rsidRPr="508E799E" w:rsidR="07721C31">
        <w:rPr>
          <w:rFonts w:ascii="Times New Roman" w:hAnsi="Times New Roman" w:eastAsia="Times New Roman" w:cs="Times New Roman"/>
          <w:sz w:val="24"/>
          <w:szCs w:val="24"/>
        </w:rPr>
        <w:t>one</w:t>
      </w:r>
      <w:r w:rsidRPr="508E799E" w:rsidR="00B974A8">
        <w:rPr>
          <w:rFonts w:ascii="Times New Roman" w:hAnsi="Times New Roman" w:eastAsia="Times New Roman" w:cs="Times New Roman"/>
          <w:sz w:val="24"/>
          <w:szCs w:val="24"/>
        </w:rPr>
        <w:t xml:space="preserve"> or more faculty advisors. Our chapter strives to achieve superior status each year and continues to be an excellent representative of the Beta Alpha Psi organization.</w:t>
      </w:r>
    </w:p>
    <w:p w:rsidRPr="00FE13D3" w:rsidR="00CF427C" w:rsidP="005977AB" w:rsidRDefault="00CF427C" w14:paraId="1297FB42" w14:textId="77777777">
      <w:pPr>
        <w:tabs>
          <w:tab w:val="num" w:pos="720"/>
        </w:tabs>
        <w:spacing w:after="0" w:line="240" w:lineRule="auto"/>
        <w:rPr>
          <w:rFonts w:ascii="Times New Roman" w:hAnsi="Times New Roman" w:eastAsia="Times New Roman" w:cs="Times New Roman"/>
          <w:sz w:val="24"/>
          <w:szCs w:val="24"/>
        </w:rPr>
      </w:pPr>
    </w:p>
    <w:p w:rsidRPr="00FE13D3" w:rsidR="00CF427C" w:rsidP="005977AB" w:rsidRDefault="00CF427C" w14:paraId="6B8EC553" w14:textId="77777777">
      <w:pPr>
        <w:tabs>
          <w:tab w:val="num" w:pos="720"/>
        </w:tabs>
        <w:spacing w:after="0" w:line="240" w:lineRule="auto"/>
        <w:rPr>
          <w:rFonts w:ascii="Times New Roman" w:hAnsi="Times New Roman" w:eastAsia="Times New Roman" w:cs="Times New Roman"/>
          <w:sz w:val="24"/>
          <w:szCs w:val="24"/>
        </w:rPr>
      </w:pPr>
    </w:p>
    <w:p w:rsidRPr="00FE13D3" w:rsidR="00CF427C" w:rsidP="005977AB" w:rsidRDefault="00CF427C" w14:paraId="5F3503C0" w14:textId="77777777">
      <w:pPr>
        <w:tabs>
          <w:tab w:val="num" w:pos="720"/>
        </w:tabs>
        <w:spacing w:after="0" w:line="240" w:lineRule="auto"/>
        <w:rPr>
          <w:rFonts w:ascii="Times New Roman" w:hAnsi="Times New Roman" w:eastAsia="Times New Roman" w:cs="Times New Roman"/>
          <w:sz w:val="24"/>
          <w:szCs w:val="24"/>
        </w:rPr>
      </w:pPr>
    </w:p>
    <w:p w:rsidRPr="00FE13D3" w:rsidR="00216AA7" w:rsidP="005977AB" w:rsidRDefault="00216AA7" w14:paraId="0FDDCDAC" w14:textId="77777777">
      <w:pPr>
        <w:pStyle w:val="Default"/>
        <w:rPr>
          <w:rFonts w:ascii="Times New Roman" w:hAnsi="Times New Roman" w:cs="Times New Roman"/>
          <w:color w:val="auto"/>
        </w:rPr>
      </w:pPr>
    </w:p>
    <w:p w:rsidRPr="00FE13D3" w:rsidR="00216AA7" w:rsidP="005977AB" w:rsidRDefault="00216AA7" w14:paraId="4B27E8B2" w14:textId="77777777">
      <w:pPr>
        <w:pStyle w:val="Default"/>
        <w:rPr>
          <w:rFonts w:ascii="Times New Roman" w:hAnsi="Times New Roman" w:cs="Times New Roman"/>
          <w:color w:val="auto"/>
        </w:rPr>
      </w:pPr>
      <w:r w:rsidRPr="00FE13D3">
        <w:rPr>
          <w:rFonts w:ascii="Times New Roman" w:hAnsi="Times New Roman" w:cs="Times New Roman"/>
          <w:b/>
          <w:bCs/>
          <w:color w:val="auto"/>
        </w:rPr>
        <w:t xml:space="preserve">ARTICLE I </w:t>
      </w:r>
    </w:p>
    <w:p w:rsidRPr="00FE13D3" w:rsidR="00216AA7" w:rsidP="005977AB" w:rsidRDefault="00216AA7" w14:paraId="5516CAC1" w14:textId="77777777">
      <w:pPr>
        <w:pStyle w:val="Default"/>
        <w:rPr>
          <w:rFonts w:ascii="Times New Roman" w:hAnsi="Times New Roman" w:cs="Times New Roman"/>
          <w:b/>
          <w:bCs/>
          <w:color w:val="auto"/>
        </w:rPr>
      </w:pPr>
      <w:r w:rsidRPr="00FE13D3">
        <w:rPr>
          <w:rFonts w:ascii="Times New Roman" w:hAnsi="Times New Roman" w:cs="Times New Roman"/>
          <w:b/>
          <w:bCs/>
          <w:color w:val="auto"/>
        </w:rPr>
        <w:t xml:space="preserve">Name </w:t>
      </w:r>
    </w:p>
    <w:p w:rsidRPr="00FE13D3" w:rsidR="00216AA7" w:rsidP="005977AB" w:rsidRDefault="00216AA7" w14:paraId="666D4300" w14:textId="16411A06">
      <w:pPr>
        <w:pStyle w:val="Default"/>
        <w:rPr>
          <w:rFonts w:ascii="Times New Roman" w:hAnsi="Times New Roman" w:cs="Times New Roman"/>
          <w:color w:val="auto"/>
        </w:rPr>
      </w:pPr>
      <w:r w:rsidRPr="00FE13D3">
        <w:rPr>
          <w:rFonts w:ascii="Times New Roman" w:hAnsi="Times New Roman" w:cs="Times New Roman"/>
          <w:bCs/>
          <w:color w:val="auto"/>
        </w:rPr>
        <w:t>Beta Alpha Psi</w:t>
      </w:r>
      <w:r w:rsidRPr="00FE13D3" w:rsidR="00B974A8">
        <w:rPr>
          <w:rFonts w:ascii="Times New Roman" w:hAnsi="Times New Roman" w:cs="Times New Roman"/>
          <w:bCs/>
          <w:color w:val="auto"/>
        </w:rPr>
        <w:t>,</w:t>
      </w:r>
      <w:r w:rsidRPr="00FE13D3">
        <w:rPr>
          <w:rFonts w:ascii="Times New Roman" w:hAnsi="Times New Roman" w:cs="Times New Roman"/>
          <w:bCs/>
          <w:color w:val="auto"/>
        </w:rPr>
        <w:t xml:space="preserve"> Gamma Rho Chapter</w:t>
      </w:r>
    </w:p>
    <w:p w:rsidRPr="00FE13D3" w:rsidR="00216AA7" w:rsidP="005977AB" w:rsidRDefault="00216AA7" w14:paraId="08B03EA1" w14:textId="77777777">
      <w:pPr>
        <w:pStyle w:val="Default"/>
        <w:rPr>
          <w:rFonts w:ascii="Times New Roman" w:hAnsi="Times New Roman" w:cs="Times New Roman"/>
          <w:b/>
          <w:bCs/>
          <w:color w:val="auto"/>
        </w:rPr>
      </w:pPr>
    </w:p>
    <w:p w:rsidRPr="00FE13D3" w:rsidR="00216AA7" w:rsidP="005977AB" w:rsidRDefault="00216AA7" w14:paraId="6C5F61FB" w14:textId="77777777">
      <w:pPr>
        <w:pStyle w:val="Default"/>
        <w:rPr>
          <w:rFonts w:ascii="Times New Roman" w:hAnsi="Times New Roman" w:cs="Times New Roman"/>
          <w:color w:val="auto"/>
        </w:rPr>
      </w:pPr>
      <w:r w:rsidRPr="00FE13D3">
        <w:rPr>
          <w:rFonts w:ascii="Times New Roman" w:hAnsi="Times New Roman" w:cs="Times New Roman"/>
          <w:b/>
          <w:bCs/>
          <w:color w:val="auto"/>
        </w:rPr>
        <w:t xml:space="preserve">ARTICLE II </w:t>
      </w:r>
    </w:p>
    <w:p w:rsidRPr="00FE13D3" w:rsidR="00216AA7" w:rsidP="005977AB" w:rsidRDefault="00216AA7" w14:paraId="223EBC91" w14:textId="77777777">
      <w:pPr>
        <w:pStyle w:val="Default"/>
        <w:rPr>
          <w:rFonts w:ascii="Times New Roman" w:hAnsi="Times New Roman" w:cs="Times New Roman"/>
          <w:color w:val="auto"/>
        </w:rPr>
      </w:pPr>
      <w:r w:rsidRPr="00FE13D3">
        <w:rPr>
          <w:rFonts w:ascii="Times New Roman" w:hAnsi="Times New Roman" w:cs="Times New Roman"/>
          <w:b/>
          <w:bCs/>
          <w:color w:val="auto"/>
        </w:rPr>
        <w:t xml:space="preserve">Membership </w:t>
      </w:r>
      <w:r w:rsidRPr="00FE13D3">
        <w:rPr>
          <w:rFonts w:ascii="Times New Roman" w:hAnsi="Times New Roman" w:cs="Times New Roman"/>
          <w:b/>
          <w:color w:val="auto"/>
        </w:rPr>
        <w:t>Requirements</w:t>
      </w:r>
    </w:p>
    <w:p w:rsidRPr="00FE13D3" w:rsidR="00216AA7" w:rsidP="005977AB" w:rsidRDefault="00216AA7" w14:paraId="5BD4CD2F" w14:textId="77777777">
      <w:pPr>
        <w:spacing w:after="0" w:line="240" w:lineRule="auto"/>
        <w:rPr>
          <w:rFonts w:ascii="Times New Roman" w:hAnsi="Times New Roman" w:cs="Times New Roman"/>
          <w:sz w:val="24"/>
          <w:szCs w:val="24"/>
        </w:rPr>
      </w:pPr>
    </w:p>
    <w:p w:rsidRPr="00FE13D3" w:rsidR="00551DAA" w:rsidP="005977AB" w:rsidRDefault="009632A3" w14:paraId="0DD05AFF" w14:textId="3F9DE402">
      <w:pPr>
        <w:spacing w:after="0" w:line="240" w:lineRule="auto"/>
        <w:rPr>
          <w:rFonts w:ascii="Times New Roman" w:hAnsi="Times New Roman" w:eastAsia="Times New Roman" w:cs="Times New Roman"/>
          <w:sz w:val="24"/>
          <w:szCs w:val="24"/>
          <w:u w:val="single"/>
        </w:rPr>
      </w:pPr>
      <w:r w:rsidRPr="00FE13D3">
        <w:rPr>
          <w:rFonts w:ascii="Times New Roman" w:hAnsi="Times New Roman" w:eastAsia="Times New Roman" w:cs="Times New Roman"/>
          <w:sz w:val="24"/>
          <w:szCs w:val="24"/>
          <w:u w:val="single"/>
        </w:rPr>
        <w:t xml:space="preserve">Section A. </w:t>
      </w:r>
      <w:r w:rsidRPr="00FE13D3" w:rsidR="001B6D71">
        <w:rPr>
          <w:rFonts w:ascii="Times New Roman" w:hAnsi="Times New Roman" w:eastAsia="Times New Roman" w:cs="Times New Roman"/>
          <w:sz w:val="24"/>
          <w:szCs w:val="24"/>
          <w:u w:val="single"/>
        </w:rPr>
        <w:t>To Join</w:t>
      </w:r>
    </w:p>
    <w:p w:rsidRPr="00FE13D3" w:rsidR="00551DAA" w:rsidP="005977AB" w:rsidRDefault="001B6D71" w14:paraId="0D3F90BA" w14:textId="59778960">
      <w:pPr>
        <w:spacing w:after="0" w:line="240" w:lineRule="auto"/>
        <w:rPr>
          <w:rFonts w:ascii="Times New Roman" w:hAnsi="Times New Roman" w:eastAsia="Times New Roman" w:cs="Times New Roman"/>
          <w:sz w:val="24"/>
          <w:szCs w:val="24"/>
        </w:rPr>
      </w:pPr>
      <w:r w:rsidRPr="14BE3337" w:rsidR="4E149A61">
        <w:rPr>
          <w:rFonts w:ascii="Times New Roman" w:hAnsi="Times New Roman" w:eastAsia="Times New Roman" w:cs="Times New Roman"/>
          <w:sz w:val="24"/>
          <w:szCs w:val="24"/>
        </w:rPr>
        <w:t>To</w:t>
      </w:r>
      <w:r w:rsidRPr="14BE3337" w:rsidR="001B6D71">
        <w:rPr>
          <w:rFonts w:ascii="Times New Roman" w:hAnsi="Times New Roman" w:eastAsia="Times New Roman" w:cs="Times New Roman"/>
          <w:sz w:val="24"/>
          <w:szCs w:val="24"/>
        </w:rPr>
        <w:t xml:space="preserve"> fully </w:t>
      </w:r>
      <w:r w:rsidRPr="14BE3337" w:rsidR="001B6D71">
        <w:rPr>
          <w:rFonts w:ascii="Times New Roman" w:hAnsi="Times New Roman" w:eastAsia="Times New Roman" w:cs="Times New Roman"/>
          <w:sz w:val="24"/>
          <w:szCs w:val="24"/>
        </w:rPr>
        <w:t>benefit</w:t>
      </w:r>
      <w:r w:rsidRPr="14BE3337" w:rsidR="001B6D71">
        <w:rPr>
          <w:rFonts w:ascii="Times New Roman" w:hAnsi="Times New Roman" w:eastAsia="Times New Roman" w:cs="Times New Roman"/>
          <w:sz w:val="24"/>
          <w:szCs w:val="24"/>
        </w:rPr>
        <w:t xml:space="preserve"> from Beta Alpha Psi activities, students seeking to be BAP candidates must declare their candidacy when they have at least the equivalent of one academic year (two semesters) remaining prior to graduation</w:t>
      </w:r>
      <w:r w:rsidRPr="14BE3337" w:rsidR="00B974A8">
        <w:rPr>
          <w:rFonts w:ascii="Times New Roman" w:hAnsi="Times New Roman" w:eastAsia="Times New Roman" w:cs="Times New Roman"/>
          <w:sz w:val="24"/>
          <w:szCs w:val="24"/>
        </w:rPr>
        <w:t>. E</w:t>
      </w:r>
      <w:r w:rsidRPr="14BE3337" w:rsidR="001B6D71">
        <w:rPr>
          <w:rFonts w:ascii="Times New Roman" w:hAnsi="Times New Roman" w:eastAsia="Times New Roman" w:cs="Times New Roman"/>
          <w:sz w:val="24"/>
          <w:szCs w:val="24"/>
        </w:rPr>
        <w:t xml:space="preserve">xceptions for </w:t>
      </w:r>
      <w:r w:rsidRPr="14BE3337" w:rsidR="001B6D71">
        <w:rPr>
          <w:rFonts w:ascii="Times New Roman" w:hAnsi="Times New Roman" w:eastAsia="Times New Roman" w:cs="Times New Roman"/>
          <w:sz w:val="24"/>
          <w:szCs w:val="24"/>
        </w:rPr>
        <w:t>special circumstances</w:t>
      </w:r>
      <w:r w:rsidRPr="14BE3337" w:rsidR="001B6D71">
        <w:rPr>
          <w:rFonts w:ascii="Times New Roman" w:hAnsi="Times New Roman" w:eastAsia="Times New Roman" w:cs="Times New Roman"/>
          <w:sz w:val="24"/>
          <w:szCs w:val="24"/>
        </w:rPr>
        <w:t xml:space="preserve"> may be made only by the faculty advisor.</w:t>
      </w:r>
    </w:p>
    <w:p w:rsidRPr="00FE13D3" w:rsidR="00B974A8" w:rsidP="005977AB" w:rsidRDefault="00B974A8" w14:paraId="583CE407" w14:textId="77777777">
      <w:pPr>
        <w:spacing w:after="0" w:line="240" w:lineRule="auto"/>
        <w:rPr>
          <w:rFonts w:ascii="Times New Roman" w:hAnsi="Times New Roman" w:eastAsia="Times New Roman" w:cs="Times New Roman"/>
          <w:sz w:val="24"/>
          <w:szCs w:val="24"/>
          <w:u w:val="single"/>
        </w:rPr>
      </w:pPr>
    </w:p>
    <w:p w:rsidRPr="00FE13D3" w:rsidR="001B6D71" w:rsidP="005977AB" w:rsidRDefault="001B6D71" w14:paraId="5A9FE9DD" w14:textId="20CC3520">
      <w:pPr>
        <w:spacing w:after="0" w:line="240" w:lineRule="auto"/>
        <w:rPr>
          <w:rFonts w:ascii="Times New Roman" w:hAnsi="Times New Roman" w:eastAsia="Times New Roman" w:cs="Times New Roman"/>
          <w:sz w:val="24"/>
          <w:szCs w:val="24"/>
        </w:rPr>
      </w:pPr>
      <w:r w:rsidRPr="3E05DB5C" w:rsidR="2034D38C">
        <w:rPr>
          <w:rFonts w:ascii="Times New Roman" w:hAnsi="Times New Roman" w:eastAsia="Times New Roman" w:cs="Times New Roman"/>
          <w:sz w:val="24"/>
          <w:szCs w:val="24"/>
        </w:rPr>
        <w:t xml:space="preserve">Students eligible to join Beta Alpha Psi are accounting, </w:t>
      </w:r>
      <w:r w:rsidRPr="3E05DB5C" w:rsidR="2034D38C">
        <w:rPr>
          <w:rFonts w:ascii="Times New Roman" w:hAnsi="Times New Roman" w:eastAsia="Times New Roman" w:cs="Times New Roman"/>
          <w:sz w:val="24"/>
          <w:szCs w:val="24"/>
        </w:rPr>
        <w:t>finance</w:t>
      </w:r>
      <w:r w:rsidRPr="3E05DB5C" w:rsidR="2034D38C">
        <w:rPr>
          <w:rFonts w:ascii="Times New Roman" w:hAnsi="Times New Roman" w:eastAsia="Times New Roman" w:cs="Times New Roman"/>
          <w:sz w:val="24"/>
          <w:szCs w:val="24"/>
        </w:rPr>
        <w:t xml:space="preserve"> or information systems majors</w:t>
      </w:r>
      <w:r w:rsidRPr="3E05DB5C" w:rsidR="78FD73C1">
        <w:rPr>
          <w:rFonts w:ascii="Times New Roman" w:hAnsi="Times New Roman" w:eastAsia="Times New Roman" w:cs="Times New Roman"/>
          <w:sz w:val="24"/>
          <w:szCs w:val="24"/>
        </w:rPr>
        <w:t xml:space="preserve"> </w:t>
      </w:r>
      <w:r w:rsidRPr="3E05DB5C" w:rsidR="78FD73C1">
        <w:rPr>
          <w:rFonts w:ascii="Times New Roman" w:hAnsi="Times New Roman" w:eastAsia="Times New Roman" w:cs="Times New Roman"/>
          <w:sz w:val="24"/>
          <w:szCs w:val="24"/>
        </w:rPr>
        <w:t>and/or minors</w:t>
      </w:r>
      <w:r w:rsidRPr="3E05DB5C" w:rsidR="2034D38C">
        <w:rPr>
          <w:rFonts w:ascii="Times New Roman" w:hAnsi="Times New Roman" w:eastAsia="Times New Roman" w:cs="Times New Roman"/>
          <w:sz w:val="24"/>
          <w:szCs w:val="24"/>
        </w:rPr>
        <w:t xml:space="preserve">. Students must have an overall GPA </w:t>
      </w:r>
      <w:r w:rsidRPr="3E05DB5C" w:rsidR="5810B472">
        <w:rPr>
          <w:rFonts w:ascii="Times New Roman" w:hAnsi="Times New Roman" w:eastAsia="Times New Roman" w:cs="Times New Roman"/>
          <w:sz w:val="24"/>
          <w:szCs w:val="24"/>
        </w:rPr>
        <w:t>of</w:t>
      </w:r>
      <w:r w:rsidRPr="3E05DB5C" w:rsidR="2034D38C">
        <w:rPr>
          <w:rFonts w:ascii="Times New Roman" w:hAnsi="Times New Roman" w:eastAsia="Times New Roman" w:cs="Times New Roman"/>
          <w:sz w:val="24"/>
          <w:szCs w:val="24"/>
        </w:rPr>
        <w:t xml:space="preserve"> 3.0 or higher, or a 3.25 within the last 30 credit hours. For non-</w:t>
      </w:r>
      <w:r w:rsidRPr="3E05DB5C" w:rsidR="2034D38C">
        <w:rPr>
          <w:rFonts w:ascii="Times New Roman" w:hAnsi="Times New Roman" w:eastAsia="Times New Roman" w:cs="Times New Roman"/>
          <w:sz w:val="24"/>
          <w:szCs w:val="24"/>
        </w:rPr>
        <w:t>U.S</w:t>
      </w:r>
      <w:r w:rsidRPr="3E05DB5C" w:rsidR="51AD94E7">
        <w:rPr>
          <w:rFonts w:ascii="Times New Roman" w:hAnsi="Times New Roman" w:eastAsia="Times New Roman" w:cs="Times New Roman"/>
          <w:sz w:val="24"/>
          <w:szCs w:val="24"/>
        </w:rPr>
        <w:t>.</w:t>
      </w:r>
      <w:r w:rsidRPr="3E05DB5C" w:rsidR="2034D38C">
        <w:rPr>
          <w:rFonts w:ascii="Times New Roman" w:hAnsi="Times New Roman" w:eastAsia="Times New Roman" w:cs="Times New Roman"/>
          <w:sz w:val="24"/>
          <w:szCs w:val="24"/>
        </w:rPr>
        <w:t xml:space="preserve"> institutions students must have obtained an honors distinction </w:t>
      </w:r>
      <w:r w:rsidRPr="3E05DB5C" w:rsidR="2034D38C">
        <w:rPr>
          <w:rFonts w:ascii="Times New Roman" w:hAnsi="Times New Roman" w:eastAsia="Times New Roman" w:cs="Times New Roman"/>
          <w:sz w:val="24"/>
          <w:szCs w:val="24"/>
        </w:rPr>
        <w:t>utilized</w:t>
      </w:r>
      <w:r w:rsidRPr="3E05DB5C" w:rsidR="2034D38C">
        <w:rPr>
          <w:rFonts w:ascii="Times New Roman" w:hAnsi="Times New Roman" w:eastAsia="Times New Roman" w:cs="Times New Roman"/>
          <w:sz w:val="24"/>
          <w:szCs w:val="24"/>
        </w:rPr>
        <w:t xml:space="preserve"> by their institution </w:t>
      </w:r>
      <w:r w:rsidRPr="3E05DB5C" w:rsidR="2034D38C">
        <w:rPr>
          <w:rFonts w:ascii="Times New Roman" w:hAnsi="Times New Roman" w:eastAsia="Times New Roman" w:cs="Times New Roman"/>
          <w:sz w:val="24"/>
          <w:szCs w:val="24"/>
        </w:rPr>
        <w:t>deemed</w:t>
      </w:r>
      <w:r w:rsidRPr="3E05DB5C" w:rsidR="2034D38C">
        <w:rPr>
          <w:rFonts w:ascii="Times New Roman" w:hAnsi="Times New Roman" w:eastAsia="Times New Roman" w:cs="Times New Roman"/>
          <w:sz w:val="24"/>
          <w:szCs w:val="24"/>
        </w:rPr>
        <w:t xml:space="preserve"> to be equivalent by the BAP Executive Board. Students must have completed 30+ semester hours or equivalent, completed ACTY 2100 and 2110, and be enrolled in an </w:t>
      </w:r>
      <w:r w:rsidRPr="3E05DB5C" w:rsidR="23AF8628">
        <w:rPr>
          <w:rFonts w:ascii="Times New Roman" w:hAnsi="Times New Roman" w:eastAsia="Times New Roman" w:cs="Times New Roman"/>
          <w:sz w:val="24"/>
          <w:szCs w:val="24"/>
        </w:rPr>
        <w:t>upper-level</w:t>
      </w:r>
      <w:r w:rsidRPr="3E05DB5C" w:rsidR="2034D38C">
        <w:rPr>
          <w:rFonts w:ascii="Times New Roman" w:hAnsi="Times New Roman" w:eastAsia="Times New Roman" w:cs="Times New Roman"/>
          <w:sz w:val="24"/>
          <w:szCs w:val="24"/>
        </w:rPr>
        <w:t xml:space="preserve"> accounting course. Students must also </w:t>
      </w:r>
      <w:r w:rsidRPr="3E05DB5C" w:rsidR="2034D38C">
        <w:rPr>
          <w:rFonts w:ascii="Times New Roman" w:hAnsi="Times New Roman" w:eastAsia="Times New Roman" w:cs="Times New Roman"/>
          <w:sz w:val="24"/>
          <w:szCs w:val="24"/>
        </w:rPr>
        <w:t>maintain</w:t>
      </w:r>
      <w:r w:rsidRPr="3E05DB5C" w:rsidR="2034D38C">
        <w:rPr>
          <w:rFonts w:ascii="Times New Roman" w:hAnsi="Times New Roman" w:eastAsia="Times New Roman" w:cs="Times New Roman"/>
          <w:sz w:val="24"/>
          <w:szCs w:val="24"/>
        </w:rPr>
        <w:t xml:space="preserve"> a 3.0 average or greater in his/her accounting courses and students without upper level ACTY GPAs must </w:t>
      </w:r>
      <w:r w:rsidRPr="3E05DB5C" w:rsidR="2034D38C">
        <w:rPr>
          <w:rFonts w:ascii="Times New Roman" w:hAnsi="Times New Roman" w:eastAsia="Times New Roman" w:cs="Times New Roman"/>
          <w:sz w:val="24"/>
          <w:szCs w:val="24"/>
        </w:rPr>
        <w:t>submit</w:t>
      </w:r>
      <w:r w:rsidRPr="3E05DB5C" w:rsidR="2034D38C">
        <w:rPr>
          <w:rFonts w:ascii="Times New Roman" w:hAnsi="Times New Roman" w:eastAsia="Times New Roman" w:cs="Times New Roman"/>
          <w:sz w:val="24"/>
          <w:szCs w:val="24"/>
        </w:rPr>
        <w:t xml:space="preserve"> a grade report. </w:t>
      </w:r>
    </w:p>
    <w:p w:rsidRPr="00FE13D3" w:rsidR="00B974A8" w:rsidP="005977AB" w:rsidRDefault="00B974A8" w14:paraId="77091AB4" w14:textId="77777777">
      <w:pPr>
        <w:spacing w:after="0" w:line="240" w:lineRule="auto"/>
        <w:rPr>
          <w:rFonts w:ascii="Times New Roman" w:hAnsi="Times New Roman" w:eastAsia="Times New Roman" w:cs="Times New Roman"/>
          <w:sz w:val="24"/>
          <w:szCs w:val="24"/>
        </w:rPr>
      </w:pPr>
    </w:p>
    <w:p w:rsidRPr="00FE13D3" w:rsidR="001B6D71" w:rsidP="005977AB" w:rsidRDefault="001B6D71" w14:paraId="43DBA943" w14:textId="1A409789">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Degree seeking graduate students (e.g. MBA OR MS</w:t>
      </w:r>
      <w:r w:rsidRPr="00FE13D3" w:rsidR="00CC2396">
        <w:rPr>
          <w:rFonts w:ascii="Times New Roman" w:hAnsi="Times New Roman" w:eastAsia="Times New Roman" w:cs="Times New Roman"/>
          <w:sz w:val="24"/>
          <w:szCs w:val="24"/>
        </w:rPr>
        <w:t>A</w:t>
      </w:r>
      <w:r w:rsidRPr="00FE13D3" w:rsidR="008B0730">
        <w:rPr>
          <w:rFonts w:ascii="Times New Roman" w:hAnsi="Times New Roman" w:eastAsia="Times New Roman" w:cs="Times New Roman"/>
          <w:sz w:val="24"/>
          <w:szCs w:val="24"/>
        </w:rPr>
        <w:t>, e</w:t>
      </w:r>
      <w:r w:rsidRPr="00FE13D3">
        <w:rPr>
          <w:rFonts w:ascii="Times New Roman" w:hAnsi="Times New Roman" w:eastAsia="Times New Roman" w:cs="Times New Roman"/>
          <w:sz w:val="24"/>
          <w:szCs w:val="24"/>
        </w:rPr>
        <w:t>t</w:t>
      </w:r>
      <w:r w:rsidRPr="00FE13D3" w:rsidR="008B0730">
        <w:rPr>
          <w:rFonts w:ascii="Times New Roman" w:hAnsi="Times New Roman" w:eastAsia="Times New Roman" w:cs="Times New Roman"/>
          <w:sz w:val="24"/>
          <w:szCs w:val="24"/>
        </w:rPr>
        <w:t>c</w:t>
      </w:r>
      <w:r w:rsidRPr="00FE13D3">
        <w:rPr>
          <w:rFonts w:ascii="Times New Roman" w:hAnsi="Times New Roman" w:eastAsia="Times New Roman" w:cs="Times New Roman"/>
          <w:sz w:val="24"/>
          <w:szCs w:val="24"/>
        </w:rPr>
        <w:t>.) are eligible for membership if they (1) are majoring, concentrating, or have a stated interest in accounting, finance, or information systems; and, (2) have attained a cumulative grade average in their graduate courses</w:t>
      </w:r>
      <w:r w:rsidRPr="00FE13D3" w:rsidR="00B974A8">
        <w:rPr>
          <w:rFonts w:ascii="Times New Roman" w:hAnsi="Times New Roman" w:eastAsia="Times New Roman" w:cs="Times New Roman"/>
          <w:sz w:val="24"/>
          <w:szCs w:val="24"/>
        </w:rPr>
        <w:t xml:space="preserve"> of at least 3.0 or equivalent. </w:t>
      </w:r>
      <w:r w:rsidRPr="00FE13D3">
        <w:rPr>
          <w:rFonts w:ascii="Times New Roman" w:hAnsi="Times New Roman" w:eastAsia="Times New Roman" w:cs="Times New Roman"/>
          <w:sz w:val="24"/>
          <w:szCs w:val="24"/>
        </w:rPr>
        <w:t>In the event the potential graduate member has not yet attained a GPA in their graduate studies, their undergraduate record will be used to determine admission.</w:t>
      </w:r>
    </w:p>
    <w:p w:rsidRPr="00FE13D3" w:rsidR="00B974A8" w:rsidP="005977AB" w:rsidRDefault="00B974A8" w14:paraId="3B021B44" w14:textId="77777777">
      <w:pPr>
        <w:spacing w:after="0" w:line="240" w:lineRule="auto"/>
        <w:rPr>
          <w:rFonts w:ascii="Times New Roman" w:hAnsi="Times New Roman" w:eastAsia="Times New Roman" w:cs="Times New Roman"/>
          <w:sz w:val="24"/>
          <w:szCs w:val="24"/>
        </w:rPr>
      </w:pPr>
    </w:p>
    <w:p w:rsidR="001B6D71" w:rsidP="005977AB" w:rsidRDefault="009632A3" w14:paraId="5CF95158" w14:textId="134833B8">
      <w:pPr>
        <w:spacing w:after="0" w:line="240" w:lineRule="auto"/>
        <w:rPr>
          <w:rFonts w:ascii="Times New Roman" w:hAnsi="Times New Roman" w:eastAsia="Times New Roman" w:cs="Times New Roman"/>
          <w:sz w:val="24"/>
          <w:szCs w:val="24"/>
          <w:u w:val="single"/>
        </w:rPr>
      </w:pPr>
      <w:r w:rsidRPr="00FE13D3">
        <w:rPr>
          <w:rFonts w:ascii="Times New Roman" w:hAnsi="Times New Roman" w:eastAsia="Times New Roman" w:cs="Times New Roman"/>
          <w:sz w:val="24"/>
          <w:szCs w:val="24"/>
          <w:u w:val="single"/>
        </w:rPr>
        <w:t>Section B. Requirements</w:t>
      </w:r>
    </w:p>
    <w:p w:rsidRPr="00FE13D3" w:rsidR="00A15575" w:rsidP="005977AB" w:rsidRDefault="00A15575" w14:paraId="53F4DD5A" w14:textId="77777777">
      <w:pPr>
        <w:spacing w:after="0" w:line="240" w:lineRule="auto"/>
        <w:rPr>
          <w:rFonts w:ascii="Times New Roman" w:hAnsi="Times New Roman" w:eastAsia="Times New Roman" w:cs="Times New Roman"/>
          <w:sz w:val="24"/>
          <w:szCs w:val="24"/>
          <w:u w:val="single"/>
        </w:rPr>
      </w:pPr>
    </w:p>
    <w:p w:rsidRPr="00A15575" w:rsidR="00B974A8" w:rsidP="3C63F0EC" w:rsidRDefault="009632A3" w14:paraId="3B4D671B" w14:textId="17641EDF">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sz w:val="24"/>
          <w:szCs w:val="24"/>
          <w:u w:val="single"/>
        </w:rPr>
      </w:pPr>
      <w:r w:rsidRPr="3E05DB5C" w:rsidR="4701C9AF">
        <w:rPr>
          <w:rFonts w:ascii="Times New Roman" w:hAnsi="Times New Roman" w:eastAsia="Times New Roman" w:cs="Times New Roman"/>
          <w:color w:val="auto"/>
          <w:sz w:val="24"/>
          <w:szCs w:val="24"/>
          <w:u w:val="single"/>
          <w:lang w:eastAsia="en-US" w:bidi="ar-SA"/>
        </w:rPr>
        <w:t>B.</w:t>
      </w:r>
      <w:r w:rsidRPr="3E05DB5C" w:rsidR="41B39F0A">
        <w:rPr>
          <w:rFonts w:ascii="Times New Roman" w:hAnsi="Times New Roman" w:eastAsia="Times New Roman" w:cs="Times New Roman"/>
          <w:color w:val="auto"/>
          <w:sz w:val="24"/>
          <w:szCs w:val="24"/>
          <w:u w:val="single"/>
          <w:lang w:eastAsia="en-US" w:bidi="ar-SA"/>
        </w:rPr>
        <w:t xml:space="preserve">1 </w:t>
      </w:r>
      <w:r w:rsidRPr="3E05DB5C" w:rsidR="2631D646">
        <w:rPr>
          <w:rFonts w:ascii="Times New Roman" w:hAnsi="Times New Roman" w:eastAsia="Times New Roman" w:cs="Times New Roman"/>
          <w:color w:val="auto"/>
          <w:sz w:val="24"/>
          <w:szCs w:val="24"/>
          <w:u w:val="single"/>
          <w:lang w:eastAsia="en-US" w:bidi="ar-SA"/>
        </w:rPr>
        <w:t>Requirements of candidates</w:t>
      </w:r>
    </w:p>
    <w:p w:rsidR="55F0669E" w:rsidP="55F0669E" w:rsidRDefault="55F0669E" w14:paraId="3080B6B4" w14:textId="0DEB2C4E">
      <w:pPr>
        <w:spacing w:after="0" w:line="240" w:lineRule="auto"/>
        <w:rPr>
          <w:rFonts w:ascii="Times New Roman" w:hAnsi="Times New Roman" w:eastAsia="Times New Roman" w:cs="Times New Roman"/>
          <w:sz w:val="24"/>
          <w:szCs w:val="24"/>
        </w:rPr>
      </w:pPr>
    </w:p>
    <w:p w:rsidRPr="00FE13D3" w:rsidR="001B6D71" w:rsidP="3E05DB5C" w:rsidRDefault="5C2A6AAE" w14:paraId="538F0306" w14:textId="6ADE2CC0">
      <w:pPr>
        <w:spacing w:after="0" w:line="240" w:lineRule="auto"/>
        <w:ind w:left="720" w:firstLine="0"/>
        <w:rPr>
          <w:rFonts w:ascii="Times New Roman" w:hAnsi="Times New Roman" w:eastAsia="Times New Roman" w:cs="Times New Roman"/>
          <w:sz w:val="24"/>
          <w:szCs w:val="24"/>
        </w:rPr>
      </w:pPr>
      <w:r w:rsidRPr="3E05DB5C" w:rsidR="067CC767">
        <w:rPr>
          <w:rFonts w:ascii="Times New Roman" w:hAnsi="Times New Roman" w:eastAsia="Times New Roman" w:cs="Times New Roman"/>
          <w:sz w:val="24"/>
          <w:szCs w:val="24"/>
        </w:rPr>
        <w:t>B</w:t>
      </w:r>
      <w:r w:rsidRPr="3E05DB5C" w:rsidR="4F351946">
        <w:rPr>
          <w:rFonts w:ascii="Times New Roman" w:hAnsi="Times New Roman" w:eastAsia="Times New Roman" w:cs="Times New Roman"/>
          <w:sz w:val="24"/>
          <w:szCs w:val="24"/>
        </w:rPr>
        <w:t>.1</w:t>
      </w:r>
      <w:r w:rsidRPr="3E05DB5C" w:rsidR="4145A265">
        <w:rPr>
          <w:rFonts w:ascii="Times New Roman" w:hAnsi="Times New Roman" w:eastAsia="Times New Roman" w:cs="Times New Roman"/>
          <w:sz w:val="24"/>
          <w:szCs w:val="24"/>
        </w:rPr>
        <w:t>.1</w:t>
      </w:r>
      <w:r w:rsidRPr="3E05DB5C" w:rsidR="12CB9182">
        <w:rPr>
          <w:rFonts w:ascii="Times New Roman" w:hAnsi="Times New Roman" w:eastAsia="Times New Roman" w:cs="Times New Roman"/>
          <w:sz w:val="24"/>
          <w:szCs w:val="24"/>
        </w:rPr>
        <w:t>.</w:t>
      </w:r>
      <w:r w:rsidRPr="3E05DB5C" w:rsidR="4F351946">
        <w:rPr>
          <w:rFonts w:ascii="Times New Roman" w:hAnsi="Times New Roman" w:eastAsia="Times New Roman" w:cs="Times New Roman"/>
          <w:sz w:val="24"/>
          <w:szCs w:val="24"/>
        </w:rPr>
        <w:t xml:space="preserve"> </w:t>
      </w:r>
      <w:r w:rsidRPr="3E05DB5C" w:rsidR="4F351946">
        <w:rPr>
          <w:rFonts w:ascii="Times New Roman" w:hAnsi="Times New Roman" w:eastAsia="Times New Roman" w:cs="Times New Roman"/>
          <w:sz w:val="24"/>
          <w:szCs w:val="24"/>
        </w:rPr>
        <w:t xml:space="preserve">Exploratory </w:t>
      </w:r>
      <w:r w:rsidRPr="3E05DB5C" w:rsidR="7A609B09">
        <w:rPr>
          <w:rFonts w:ascii="Times New Roman" w:hAnsi="Times New Roman" w:eastAsia="Times New Roman" w:cs="Times New Roman"/>
          <w:sz w:val="24"/>
          <w:szCs w:val="24"/>
        </w:rPr>
        <w:t>Status</w:t>
      </w:r>
      <w:r w:rsidRPr="3E05DB5C" w:rsidR="6FCD07AA">
        <w:rPr>
          <w:rFonts w:ascii="Times New Roman" w:hAnsi="Times New Roman" w:eastAsia="Times New Roman" w:cs="Times New Roman"/>
          <w:sz w:val="24"/>
          <w:szCs w:val="24"/>
        </w:rPr>
        <w:t>:</w:t>
      </w:r>
      <w:r w:rsidRPr="3E05DB5C" w:rsidR="09C4FA14">
        <w:rPr>
          <w:rFonts w:ascii="Times New Roman" w:hAnsi="Times New Roman" w:eastAsia="Times New Roman" w:cs="Times New Roman"/>
          <w:sz w:val="24"/>
          <w:szCs w:val="24"/>
        </w:rPr>
        <w:t xml:space="preserve"> </w:t>
      </w:r>
      <w:r w:rsidRPr="3E05DB5C" w:rsidR="3873E262">
        <w:rPr>
          <w:rFonts w:ascii="Times New Roman" w:hAnsi="Times New Roman" w:eastAsia="Times New Roman" w:cs="Times New Roman"/>
          <w:sz w:val="24"/>
          <w:szCs w:val="24"/>
        </w:rPr>
        <w:t>E</w:t>
      </w:r>
      <w:r w:rsidRPr="3E05DB5C" w:rsidR="3DCA9476">
        <w:rPr>
          <w:rFonts w:ascii="Times New Roman" w:hAnsi="Times New Roman" w:eastAsia="Times New Roman" w:cs="Times New Roman"/>
          <w:sz w:val="24"/>
          <w:szCs w:val="24"/>
        </w:rPr>
        <w:t>xpress</w:t>
      </w:r>
      <w:r w:rsidRPr="3E05DB5C" w:rsidR="7B99E3C4">
        <w:rPr>
          <w:rFonts w:ascii="Times New Roman" w:hAnsi="Times New Roman" w:eastAsia="Times New Roman" w:cs="Times New Roman"/>
          <w:sz w:val="24"/>
          <w:szCs w:val="24"/>
        </w:rPr>
        <w:t>es</w:t>
      </w:r>
      <w:r w:rsidRPr="3E05DB5C" w:rsidR="3DCA9476">
        <w:rPr>
          <w:rFonts w:ascii="Times New Roman" w:hAnsi="Times New Roman" w:eastAsia="Times New Roman" w:cs="Times New Roman"/>
          <w:sz w:val="24"/>
          <w:szCs w:val="24"/>
        </w:rPr>
        <w:t xml:space="preserve"> </w:t>
      </w:r>
      <w:r w:rsidRPr="3E05DB5C" w:rsidR="7FD44392">
        <w:rPr>
          <w:rFonts w:ascii="Times New Roman" w:hAnsi="Times New Roman" w:eastAsia="Times New Roman" w:cs="Times New Roman"/>
          <w:sz w:val="24"/>
          <w:szCs w:val="24"/>
        </w:rPr>
        <w:t>interest</w:t>
      </w:r>
      <w:r w:rsidRPr="3E05DB5C" w:rsidR="4B9B6860">
        <w:rPr>
          <w:rFonts w:ascii="Times New Roman" w:hAnsi="Times New Roman" w:eastAsia="Times New Roman" w:cs="Times New Roman"/>
          <w:sz w:val="24"/>
          <w:szCs w:val="24"/>
        </w:rPr>
        <w:t>s</w:t>
      </w:r>
      <w:r w:rsidRPr="3E05DB5C" w:rsidR="099E5251">
        <w:rPr>
          <w:rFonts w:ascii="Times New Roman" w:hAnsi="Times New Roman" w:eastAsia="Times New Roman" w:cs="Times New Roman"/>
          <w:sz w:val="24"/>
          <w:szCs w:val="24"/>
        </w:rPr>
        <w:t xml:space="preserve"> in </w:t>
      </w:r>
      <w:r w:rsidRPr="3E05DB5C" w:rsidR="3D23C379">
        <w:rPr>
          <w:rFonts w:ascii="Times New Roman" w:hAnsi="Times New Roman" w:eastAsia="Times New Roman" w:cs="Times New Roman"/>
          <w:sz w:val="24"/>
          <w:szCs w:val="24"/>
        </w:rPr>
        <w:t xml:space="preserve">the </w:t>
      </w:r>
      <w:r w:rsidRPr="3E05DB5C" w:rsidR="099E5251">
        <w:rPr>
          <w:rFonts w:ascii="Times New Roman" w:hAnsi="Times New Roman" w:eastAsia="Times New Roman" w:cs="Times New Roman"/>
          <w:sz w:val="24"/>
          <w:szCs w:val="24"/>
        </w:rPr>
        <w:t>major</w:t>
      </w:r>
      <w:r w:rsidRPr="3E05DB5C" w:rsidR="6328A121">
        <w:rPr>
          <w:rFonts w:ascii="Times New Roman" w:hAnsi="Times New Roman" w:eastAsia="Times New Roman" w:cs="Times New Roman"/>
          <w:sz w:val="24"/>
          <w:szCs w:val="24"/>
        </w:rPr>
        <w:t>s</w:t>
      </w:r>
      <w:r w:rsidRPr="3E05DB5C" w:rsidR="099E5251">
        <w:rPr>
          <w:rFonts w:ascii="Times New Roman" w:hAnsi="Times New Roman" w:eastAsia="Times New Roman" w:cs="Times New Roman"/>
          <w:sz w:val="24"/>
          <w:szCs w:val="24"/>
        </w:rPr>
        <w:t>/minor</w:t>
      </w:r>
      <w:r w:rsidRPr="3E05DB5C" w:rsidR="60FDB8A4">
        <w:rPr>
          <w:rFonts w:ascii="Times New Roman" w:hAnsi="Times New Roman" w:eastAsia="Times New Roman" w:cs="Times New Roman"/>
          <w:sz w:val="24"/>
          <w:szCs w:val="24"/>
        </w:rPr>
        <w:t>s</w:t>
      </w:r>
      <w:r w:rsidRPr="3E05DB5C" w:rsidR="099E5251">
        <w:rPr>
          <w:rFonts w:ascii="Times New Roman" w:hAnsi="Times New Roman" w:eastAsia="Times New Roman" w:cs="Times New Roman"/>
          <w:sz w:val="24"/>
          <w:szCs w:val="24"/>
        </w:rPr>
        <w:t>/organization</w:t>
      </w:r>
      <w:r w:rsidRPr="3E05DB5C" w:rsidR="109BB3D6">
        <w:rPr>
          <w:rFonts w:ascii="Times New Roman" w:hAnsi="Times New Roman" w:eastAsia="Times New Roman" w:cs="Times New Roman"/>
          <w:sz w:val="24"/>
          <w:szCs w:val="24"/>
        </w:rPr>
        <w:t xml:space="preserve">. Banquet eligible </w:t>
      </w:r>
      <w:r w:rsidRPr="3E05DB5C" w:rsidR="2AB0C01F">
        <w:rPr>
          <w:rFonts w:ascii="Times New Roman" w:hAnsi="Times New Roman" w:eastAsia="Times New Roman" w:cs="Times New Roman"/>
          <w:sz w:val="24"/>
          <w:szCs w:val="24"/>
        </w:rPr>
        <w:t>if requirements met; perfect attendance</w:t>
      </w:r>
      <w:r w:rsidRPr="3E05DB5C" w:rsidR="2BC2E68D">
        <w:rPr>
          <w:rFonts w:ascii="Times New Roman" w:hAnsi="Times New Roman" w:eastAsia="Times New Roman" w:cs="Times New Roman"/>
          <w:sz w:val="24"/>
          <w:szCs w:val="24"/>
        </w:rPr>
        <w:t>, including social</w:t>
      </w:r>
      <w:r w:rsidRPr="3E05DB5C" w:rsidR="2AB0C01F">
        <w:rPr>
          <w:rFonts w:ascii="Times New Roman" w:hAnsi="Times New Roman" w:eastAsia="Times New Roman" w:cs="Times New Roman"/>
          <w:sz w:val="24"/>
          <w:szCs w:val="24"/>
        </w:rPr>
        <w:t>,</w:t>
      </w:r>
      <w:r w:rsidRPr="3E05DB5C" w:rsidR="6D7F7FF3">
        <w:rPr>
          <w:rFonts w:ascii="Times New Roman" w:hAnsi="Times New Roman" w:eastAsia="Times New Roman" w:cs="Times New Roman"/>
          <w:sz w:val="24"/>
          <w:szCs w:val="24"/>
        </w:rPr>
        <w:t xml:space="preserve"> and</w:t>
      </w:r>
      <w:r w:rsidRPr="3E05DB5C" w:rsidR="2AB0C01F">
        <w:rPr>
          <w:rFonts w:ascii="Times New Roman" w:hAnsi="Times New Roman" w:eastAsia="Times New Roman" w:cs="Times New Roman"/>
          <w:sz w:val="24"/>
          <w:szCs w:val="24"/>
        </w:rPr>
        <w:t xml:space="preserve"> 8 hours service</w:t>
      </w:r>
      <w:r w:rsidRPr="3E05DB5C" w:rsidR="230FF8A9">
        <w:rPr>
          <w:rFonts w:ascii="Times New Roman" w:hAnsi="Times New Roman" w:eastAsia="Times New Roman" w:cs="Times New Roman"/>
          <w:sz w:val="24"/>
          <w:szCs w:val="24"/>
        </w:rPr>
        <w:t>.</w:t>
      </w:r>
    </w:p>
    <w:p w:rsidRPr="00FE13D3" w:rsidR="001B6D71" w:rsidP="3E05DB5C" w:rsidRDefault="5C2A6AAE" w14:paraId="3223B145" w14:textId="63800474">
      <w:pPr>
        <w:pStyle w:val="Normal"/>
        <w:spacing w:after="0" w:line="240" w:lineRule="auto"/>
        <w:ind w:left="720" w:firstLine="0"/>
        <w:rPr>
          <w:rFonts w:ascii="Times New Roman" w:hAnsi="Times New Roman" w:eastAsia="Times New Roman" w:cs="Times New Roman"/>
          <w:sz w:val="24"/>
          <w:szCs w:val="24"/>
        </w:rPr>
      </w:pPr>
    </w:p>
    <w:p w:rsidR="5D8ACCDA" w:rsidP="3E05DB5C" w:rsidRDefault="5D8ACCDA" w14:paraId="157BC1B8" w14:textId="3B5C81F3">
      <w:pPr>
        <w:pStyle w:val="Normal"/>
        <w:spacing w:after="0" w:line="240" w:lineRule="auto"/>
        <w:ind w:left="720" w:firstLine="0"/>
        <w:rPr>
          <w:rFonts w:ascii="Times New Roman" w:hAnsi="Times New Roman" w:eastAsia="Times New Roman" w:cs="Times New Roman"/>
          <w:sz w:val="24"/>
          <w:szCs w:val="24"/>
        </w:rPr>
      </w:pPr>
      <w:r w:rsidRPr="3E05DB5C" w:rsidR="4716A2B6">
        <w:rPr>
          <w:rFonts w:ascii="Times New Roman" w:hAnsi="Times New Roman" w:eastAsia="Times New Roman" w:cs="Times New Roman"/>
          <w:sz w:val="24"/>
          <w:szCs w:val="24"/>
        </w:rPr>
        <w:t>B.1.2</w:t>
      </w:r>
      <w:r w:rsidRPr="3E05DB5C" w:rsidR="307DA510">
        <w:rPr>
          <w:rFonts w:ascii="Times New Roman" w:hAnsi="Times New Roman" w:eastAsia="Times New Roman" w:cs="Times New Roman"/>
          <w:sz w:val="24"/>
          <w:szCs w:val="24"/>
        </w:rPr>
        <w:t>.</w:t>
      </w:r>
      <w:r w:rsidRPr="3E05DB5C" w:rsidR="4716A2B6">
        <w:rPr>
          <w:rFonts w:ascii="Times New Roman" w:hAnsi="Times New Roman" w:eastAsia="Times New Roman" w:cs="Times New Roman"/>
          <w:sz w:val="24"/>
          <w:szCs w:val="24"/>
        </w:rPr>
        <w:t xml:space="preserve"> </w:t>
      </w:r>
      <w:r w:rsidRPr="3E05DB5C" w:rsidR="7AB65A8C">
        <w:rPr>
          <w:rFonts w:ascii="Times New Roman" w:hAnsi="Times New Roman" w:eastAsia="Times New Roman" w:cs="Times New Roman"/>
          <w:sz w:val="24"/>
          <w:szCs w:val="24"/>
        </w:rPr>
        <w:t xml:space="preserve">Sophomore </w:t>
      </w:r>
      <w:r w:rsidRPr="3E05DB5C" w:rsidR="108672D4">
        <w:rPr>
          <w:rFonts w:ascii="Times New Roman" w:hAnsi="Times New Roman" w:eastAsia="Times New Roman" w:cs="Times New Roman"/>
          <w:sz w:val="24"/>
          <w:szCs w:val="24"/>
        </w:rPr>
        <w:t>Status</w:t>
      </w:r>
      <w:r w:rsidRPr="3E05DB5C" w:rsidR="7AB65A8C">
        <w:rPr>
          <w:rFonts w:ascii="Times New Roman" w:hAnsi="Times New Roman" w:eastAsia="Times New Roman" w:cs="Times New Roman"/>
          <w:sz w:val="24"/>
          <w:szCs w:val="24"/>
        </w:rPr>
        <w:t xml:space="preserve">: </w:t>
      </w:r>
      <w:r w:rsidRPr="3E05DB5C" w:rsidR="698048F4">
        <w:rPr>
          <w:rFonts w:ascii="Times New Roman" w:hAnsi="Times New Roman" w:eastAsia="Times New Roman" w:cs="Times New Roman"/>
          <w:sz w:val="24"/>
          <w:szCs w:val="24"/>
        </w:rPr>
        <w:t xml:space="preserve">will be granted a </w:t>
      </w:r>
      <w:r w:rsidRPr="3E05DB5C" w:rsidR="698048F4">
        <w:rPr>
          <w:rFonts w:ascii="Times New Roman" w:hAnsi="Times New Roman" w:eastAsia="Times New Roman" w:cs="Times New Roman"/>
          <w:sz w:val="24"/>
          <w:szCs w:val="24"/>
        </w:rPr>
        <w:t>sophomore</w:t>
      </w:r>
      <w:r w:rsidRPr="3E05DB5C" w:rsidR="698048F4">
        <w:rPr>
          <w:rFonts w:ascii="Times New Roman" w:hAnsi="Times New Roman" w:eastAsia="Times New Roman" w:cs="Times New Roman"/>
          <w:sz w:val="24"/>
          <w:szCs w:val="24"/>
        </w:rPr>
        <w:t xml:space="preserve"> status if the student c</w:t>
      </w:r>
      <w:r w:rsidRPr="3E05DB5C" w:rsidR="7AB65A8C">
        <w:rPr>
          <w:rFonts w:ascii="Times New Roman" w:hAnsi="Times New Roman" w:eastAsia="Times New Roman" w:cs="Times New Roman"/>
          <w:sz w:val="24"/>
          <w:szCs w:val="24"/>
        </w:rPr>
        <w:t xml:space="preserve">ompleted </w:t>
      </w:r>
      <w:r w:rsidRPr="3E05DB5C" w:rsidR="29BD4113">
        <w:rPr>
          <w:rFonts w:ascii="Times New Roman" w:hAnsi="Times New Roman" w:eastAsia="Times New Roman" w:cs="Times New Roman"/>
          <w:sz w:val="24"/>
          <w:szCs w:val="24"/>
        </w:rPr>
        <w:t xml:space="preserve">a semester in </w:t>
      </w:r>
      <w:r w:rsidRPr="3E05DB5C" w:rsidR="4C72BF71">
        <w:rPr>
          <w:rFonts w:ascii="Times New Roman" w:hAnsi="Times New Roman" w:eastAsia="Times New Roman" w:cs="Times New Roman"/>
          <w:sz w:val="24"/>
          <w:szCs w:val="24"/>
        </w:rPr>
        <w:t xml:space="preserve">the </w:t>
      </w:r>
      <w:r w:rsidRPr="3E05DB5C" w:rsidR="7AB65A8C">
        <w:rPr>
          <w:rFonts w:ascii="Times New Roman" w:hAnsi="Times New Roman" w:eastAsia="Times New Roman" w:cs="Times New Roman"/>
          <w:sz w:val="24"/>
          <w:szCs w:val="24"/>
        </w:rPr>
        <w:t>Exploratory</w:t>
      </w:r>
      <w:r w:rsidRPr="3E05DB5C" w:rsidR="7829F101">
        <w:rPr>
          <w:rFonts w:ascii="Times New Roman" w:hAnsi="Times New Roman" w:eastAsia="Times New Roman" w:cs="Times New Roman"/>
          <w:sz w:val="24"/>
          <w:szCs w:val="24"/>
        </w:rPr>
        <w:t xml:space="preserve"> status</w:t>
      </w:r>
      <w:r w:rsidRPr="3E05DB5C" w:rsidR="44B12906">
        <w:rPr>
          <w:rFonts w:ascii="Times New Roman" w:hAnsi="Times New Roman" w:eastAsia="Times New Roman" w:cs="Times New Roman"/>
          <w:sz w:val="24"/>
          <w:szCs w:val="24"/>
        </w:rPr>
        <w:t>.</w:t>
      </w:r>
      <w:r w:rsidRPr="3E05DB5C" w:rsidR="4F9E83F2">
        <w:rPr>
          <w:rFonts w:ascii="Times New Roman" w:hAnsi="Times New Roman" w:eastAsia="Times New Roman" w:cs="Times New Roman"/>
          <w:sz w:val="24"/>
          <w:szCs w:val="24"/>
        </w:rPr>
        <w:t xml:space="preserve"> Will be considered as a sophomore if they are</w:t>
      </w:r>
      <w:r w:rsidRPr="3E05DB5C" w:rsidR="7AB65A8C">
        <w:rPr>
          <w:rFonts w:ascii="Times New Roman" w:hAnsi="Times New Roman" w:eastAsia="Times New Roman" w:cs="Times New Roman"/>
          <w:sz w:val="24"/>
          <w:szCs w:val="24"/>
        </w:rPr>
        <w:t xml:space="preserve"> </w:t>
      </w:r>
      <w:r w:rsidRPr="3E05DB5C" w:rsidR="7AB65A8C">
        <w:rPr>
          <w:rFonts w:ascii="Times New Roman" w:hAnsi="Times New Roman" w:eastAsia="Times New Roman" w:cs="Times New Roman"/>
          <w:sz w:val="24"/>
          <w:szCs w:val="24"/>
        </w:rPr>
        <w:t>not yet taking upper level</w:t>
      </w:r>
      <w:r w:rsidRPr="3E05DB5C" w:rsidR="0A26A3D6">
        <w:rPr>
          <w:rFonts w:ascii="Times New Roman" w:hAnsi="Times New Roman" w:eastAsia="Times New Roman" w:cs="Times New Roman"/>
          <w:sz w:val="24"/>
          <w:szCs w:val="24"/>
        </w:rPr>
        <w:t xml:space="preserve">. </w:t>
      </w:r>
      <w:r w:rsidRPr="3E05DB5C" w:rsidR="02447440">
        <w:rPr>
          <w:rFonts w:ascii="Times New Roman" w:hAnsi="Times New Roman" w:eastAsia="Times New Roman" w:cs="Times New Roman"/>
          <w:sz w:val="24"/>
          <w:szCs w:val="24"/>
        </w:rPr>
        <w:t>Expresses interests in the majors/minors/organization. Banquet eligible if requirements met; perfect attendance, including social, and 8 hours service.</w:t>
      </w:r>
    </w:p>
    <w:p w:rsidR="14BE3337" w:rsidP="3E05DB5C" w:rsidRDefault="14BE3337" w14:paraId="70CC7686" w14:textId="5E666DB5">
      <w:pPr>
        <w:pStyle w:val="Normal"/>
        <w:spacing w:after="0" w:line="240" w:lineRule="auto"/>
        <w:ind w:left="720" w:firstLine="0"/>
        <w:rPr>
          <w:rFonts w:ascii="Times New Roman" w:hAnsi="Times New Roman" w:eastAsia="Times New Roman" w:cs="Times New Roman"/>
          <w:sz w:val="24"/>
          <w:szCs w:val="24"/>
        </w:rPr>
      </w:pPr>
    </w:p>
    <w:p w:rsidRPr="00FE13D3" w:rsidR="001B6D71" w:rsidP="3E05DB5C" w:rsidRDefault="5C2A6AAE" w14:paraId="4E1F07EC" w14:textId="56A63023">
      <w:pPr>
        <w:pStyle w:val="Normal"/>
        <w:spacing w:after="0" w:line="240" w:lineRule="auto"/>
        <w:ind w:left="720" w:firstLine="0"/>
        <w:rPr>
          <w:rFonts w:ascii="Times New Roman" w:hAnsi="Times New Roman" w:eastAsia="Times New Roman" w:cs="Times New Roman"/>
          <w:sz w:val="24"/>
          <w:szCs w:val="24"/>
        </w:rPr>
      </w:pPr>
      <w:r w:rsidRPr="3E05DB5C" w:rsidR="0F6D3D6B">
        <w:rPr>
          <w:rFonts w:ascii="Times New Roman" w:hAnsi="Times New Roman" w:eastAsia="Times New Roman" w:cs="Times New Roman"/>
          <w:sz w:val="24"/>
          <w:szCs w:val="24"/>
        </w:rPr>
        <w:t>B.</w:t>
      </w:r>
      <w:r w:rsidRPr="3E05DB5C" w:rsidR="4F351946">
        <w:rPr>
          <w:rFonts w:ascii="Times New Roman" w:hAnsi="Times New Roman" w:eastAsia="Times New Roman" w:cs="Times New Roman"/>
          <w:sz w:val="24"/>
          <w:szCs w:val="24"/>
        </w:rPr>
        <w:t>1.</w:t>
      </w:r>
      <w:r w:rsidRPr="3E05DB5C" w:rsidR="78406A31">
        <w:rPr>
          <w:rFonts w:ascii="Times New Roman" w:hAnsi="Times New Roman" w:eastAsia="Times New Roman" w:cs="Times New Roman"/>
          <w:sz w:val="24"/>
          <w:szCs w:val="24"/>
        </w:rPr>
        <w:t>3</w:t>
      </w:r>
      <w:r w:rsidRPr="3E05DB5C" w:rsidR="7C06AEF2">
        <w:rPr>
          <w:rFonts w:ascii="Times New Roman" w:hAnsi="Times New Roman" w:eastAsia="Times New Roman" w:cs="Times New Roman"/>
          <w:sz w:val="24"/>
          <w:szCs w:val="24"/>
        </w:rPr>
        <w:t>.</w:t>
      </w:r>
      <w:r w:rsidRPr="3E05DB5C" w:rsidR="4F351946">
        <w:rPr>
          <w:rFonts w:ascii="Times New Roman" w:hAnsi="Times New Roman" w:eastAsia="Times New Roman" w:cs="Times New Roman"/>
          <w:sz w:val="24"/>
          <w:szCs w:val="24"/>
        </w:rPr>
        <w:t xml:space="preserve"> First-Semester Candidates</w:t>
      </w:r>
      <w:r w:rsidRPr="3E05DB5C" w:rsidR="4F6C3D74">
        <w:rPr>
          <w:rFonts w:ascii="Times New Roman" w:hAnsi="Times New Roman" w:eastAsia="Times New Roman" w:cs="Times New Roman"/>
          <w:sz w:val="24"/>
          <w:szCs w:val="24"/>
        </w:rPr>
        <w:t>:</w:t>
      </w:r>
      <w:r w:rsidRPr="3E05DB5C" w:rsidR="5BDB41AC">
        <w:rPr>
          <w:rFonts w:ascii="Times New Roman" w:hAnsi="Times New Roman" w:eastAsia="Times New Roman" w:cs="Times New Roman"/>
          <w:sz w:val="24"/>
          <w:szCs w:val="24"/>
        </w:rPr>
        <w:t xml:space="preserve"> The f</w:t>
      </w:r>
      <w:r w:rsidRPr="3E05DB5C" w:rsidR="10837FBD">
        <w:rPr>
          <w:rFonts w:ascii="Times New Roman" w:hAnsi="Times New Roman" w:eastAsia="Times New Roman" w:cs="Times New Roman"/>
          <w:sz w:val="24"/>
          <w:szCs w:val="24"/>
        </w:rPr>
        <w:t xml:space="preserve">irst semester the student is </w:t>
      </w:r>
      <w:r w:rsidRPr="3E05DB5C" w:rsidR="353E5A2D">
        <w:rPr>
          <w:rFonts w:ascii="Times New Roman" w:hAnsi="Times New Roman" w:eastAsia="Times New Roman" w:cs="Times New Roman"/>
          <w:sz w:val="24"/>
          <w:szCs w:val="24"/>
        </w:rPr>
        <w:t xml:space="preserve">eligible to </w:t>
      </w:r>
      <w:r w:rsidRPr="3E05DB5C" w:rsidR="10837FBD">
        <w:rPr>
          <w:rFonts w:ascii="Times New Roman" w:hAnsi="Times New Roman" w:eastAsia="Times New Roman" w:cs="Times New Roman"/>
          <w:sz w:val="24"/>
          <w:szCs w:val="24"/>
        </w:rPr>
        <w:t xml:space="preserve">join BAP. </w:t>
      </w:r>
      <w:r w:rsidRPr="3E05DB5C" w:rsidR="7B78E689">
        <w:rPr>
          <w:rFonts w:ascii="Times New Roman" w:hAnsi="Times New Roman" w:eastAsia="Times New Roman" w:cs="Times New Roman"/>
          <w:sz w:val="24"/>
          <w:szCs w:val="24"/>
        </w:rPr>
        <w:t>First-Semester Candidates</w:t>
      </w:r>
      <w:r w:rsidRPr="3E05DB5C" w:rsidR="2F887F89">
        <w:rPr>
          <w:rFonts w:ascii="Times New Roman" w:hAnsi="Times New Roman" w:eastAsia="Times New Roman" w:cs="Times New Roman"/>
          <w:sz w:val="24"/>
          <w:szCs w:val="24"/>
        </w:rPr>
        <w:t xml:space="preserve"> </w:t>
      </w:r>
      <w:r w:rsidRPr="3E05DB5C" w:rsidR="10DBA14C">
        <w:rPr>
          <w:rFonts w:ascii="Times New Roman" w:hAnsi="Times New Roman" w:eastAsia="Times New Roman" w:cs="Times New Roman"/>
          <w:sz w:val="24"/>
          <w:szCs w:val="24"/>
        </w:rPr>
        <w:t xml:space="preserve">are accounting, </w:t>
      </w:r>
      <w:r w:rsidRPr="3E05DB5C" w:rsidR="10DBA14C">
        <w:rPr>
          <w:rFonts w:ascii="Times New Roman" w:hAnsi="Times New Roman" w:eastAsia="Times New Roman" w:cs="Times New Roman"/>
          <w:sz w:val="24"/>
          <w:szCs w:val="24"/>
        </w:rPr>
        <w:t>finance</w:t>
      </w:r>
      <w:r w:rsidRPr="3E05DB5C" w:rsidR="10DBA14C">
        <w:rPr>
          <w:rFonts w:ascii="Times New Roman" w:hAnsi="Times New Roman" w:eastAsia="Times New Roman" w:cs="Times New Roman"/>
          <w:sz w:val="24"/>
          <w:szCs w:val="24"/>
        </w:rPr>
        <w:t xml:space="preserve"> or information systems majors and/or minors. The candidate m</w:t>
      </w:r>
      <w:r w:rsidRPr="3E05DB5C" w:rsidR="2F887F89">
        <w:rPr>
          <w:rFonts w:ascii="Times New Roman" w:hAnsi="Times New Roman" w:eastAsia="Times New Roman" w:cs="Times New Roman"/>
          <w:sz w:val="24"/>
          <w:szCs w:val="24"/>
        </w:rPr>
        <w:t xml:space="preserve">ust attend all meetings. If a meeting cannot be attended, </w:t>
      </w:r>
      <w:r w:rsidRPr="3E05DB5C" w:rsidR="1246BADE">
        <w:rPr>
          <w:rFonts w:ascii="Times New Roman" w:hAnsi="Times New Roman" w:eastAsia="Times New Roman" w:cs="Times New Roman"/>
          <w:sz w:val="24"/>
          <w:szCs w:val="24"/>
        </w:rPr>
        <w:t>the student</w:t>
      </w:r>
      <w:r w:rsidRPr="3E05DB5C" w:rsidR="2F887F89">
        <w:rPr>
          <w:rFonts w:ascii="Times New Roman" w:hAnsi="Times New Roman" w:eastAsia="Times New Roman" w:cs="Times New Roman"/>
          <w:sz w:val="24"/>
          <w:szCs w:val="24"/>
        </w:rPr>
        <w:t xml:space="preserve"> must contact the Executive Board for a list of professional opportunities available to compensate for their absence. </w:t>
      </w:r>
      <w:r w:rsidRPr="3E05DB5C" w:rsidR="0B014E68">
        <w:rPr>
          <w:rFonts w:ascii="Times New Roman" w:hAnsi="Times New Roman" w:eastAsia="Times New Roman" w:cs="Times New Roman"/>
          <w:sz w:val="24"/>
          <w:szCs w:val="24"/>
        </w:rPr>
        <w:t>First-Semester Candidates</w:t>
      </w:r>
      <w:r w:rsidRPr="3E05DB5C" w:rsidR="2F887F89">
        <w:rPr>
          <w:rFonts w:ascii="Times New Roman" w:hAnsi="Times New Roman" w:eastAsia="Times New Roman" w:cs="Times New Roman"/>
          <w:sz w:val="24"/>
          <w:szCs w:val="24"/>
        </w:rPr>
        <w:t xml:space="preserve"> must attend one of the planned BAP socials.</w:t>
      </w:r>
    </w:p>
    <w:p w:rsidR="3C63F0EC" w:rsidP="3E05DB5C" w:rsidRDefault="3C63F0EC" w14:paraId="320BD86E" w14:textId="09575344">
      <w:pPr>
        <w:pStyle w:val="Normal"/>
        <w:spacing w:after="0" w:line="240" w:lineRule="auto"/>
        <w:ind w:left="720" w:firstLine="0"/>
        <w:rPr>
          <w:rFonts w:ascii="Times New Roman" w:hAnsi="Times New Roman" w:eastAsia="Times New Roman" w:cs="Times New Roman"/>
          <w:sz w:val="24"/>
          <w:szCs w:val="24"/>
        </w:rPr>
      </w:pPr>
    </w:p>
    <w:p w:rsidRPr="00FE13D3" w:rsidR="001B6D71" w:rsidP="55F0669E" w:rsidRDefault="5C2A6AAE" w14:paraId="53E30E13" w14:textId="2F6FE225">
      <w:pPr>
        <w:spacing w:after="0" w:line="240" w:lineRule="auto"/>
        <w:ind w:left="720" w:firstLine="0"/>
        <w:rPr>
          <w:rFonts w:ascii="Times New Roman" w:hAnsi="Times New Roman" w:eastAsia="Times New Roman" w:cs="Times New Roman"/>
          <w:sz w:val="24"/>
          <w:szCs w:val="24"/>
          <w:highlight w:val="yellow"/>
        </w:rPr>
      </w:pPr>
      <w:r w:rsidRPr="3E05DB5C" w:rsidR="33C69CFA">
        <w:rPr>
          <w:rFonts w:ascii="Times New Roman" w:hAnsi="Times New Roman" w:eastAsia="Times New Roman" w:cs="Times New Roman"/>
          <w:sz w:val="24"/>
          <w:szCs w:val="24"/>
        </w:rPr>
        <w:t>B.</w:t>
      </w:r>
      <w:r w:rsidRPr="3E05DB5C" w:rsidR="4F351946">
        <w:rPr>
          <w:rFonts w:ascii="Times New Roman" w:hAnsi="Times New Roman" w:eastAsia="Times New Roman" w:cs="Times New Roman"/>
          <w:sz w:val="24"/>
          <w:szCs w:val="24"/>
        </w:rPr>
        <w:t>1.</w:t>
      </w:r>
      <w:r w:rsidRPr="3E05DB5C" w:rsidR="1696813B">
        <w:rPr>
          <w:rFonts w:ascii="Times New Roman" w:hAnsi="Times New Roman" w:eastAsia="Times New Roman" w:cs="Times New Roman"/>
          <w:sz w:val="24"/>
          <w:szCs w:val="24"/>
        </w:rPr>
        <w:t>4</w:t>
      </w:r>
      <w:r w:rsidRPr="3E05DB5C" w:rsidR="3BD9B048">
        <w:rPr>
          <w:rFonts w:ascii="Times New Roman" w:hAnsi="Times New Roman" w:eastAsia="Times New Roman" w:cs="Times New Roman"/>
          <w:sz w:val="24"/>
          <w:szCs w:val="24"/>
        </w:rPr>
        <w:t>.</w:t>
      </w:r>
      <w:r w:rsidRPr="3E05DB5C" w:rsidR="74E81350">
        <w:rPr>
          <w:rFonts w:ascii="Times New Roman" w:hAnsi="Times New Roman" w:eastAsia="Times New Roman" w:cs="Times New Roman"/>
          <w:sz w:val="24"/>
          <w:szCs w:val="24"/>
        </w:rPr>
        <w:t xml:space="preserve"> Candidate: Will only be granted candidate status if the</w:t>
      </w:r>
      <w:r w:rsidRPr="3E05DB5C" w:rsidR="70AFDC42">
        <w:rPr>
          <w:rFonts w:ascii="Times New Roman" w:hAnsi="Times New Roman" w:eastAsia="Times New Roman" w:cs="Times New Roman"/>
          <w:sz w:val="24"/>
          <w:szCs w:val="24"/>
        </w:rPr>
        <w:t xml:space="preserve"> student</w:t>
      </w:r>
      <w:r w:rsidRPr="3E05DB5C" w:rsidR="74E81350">
        <w:rPr>
          <w:rFonts w:ascii="Times New Roman" w:hAnsi="Times New Roman" w:eastAsia="Times New Roman" w:cs="Times New Roman"/>
          <w:sz w:val="24"/>
          <w:szCs w:val="24"/>
        </w:rPr>
        <w:t xml:space="preserve"> complete</w:t>
      </w:r>
      <w:r w:rsidRPr="3E05DB5C" w:rsidR="1313D252">
        <w:rPr>
          <w:rFonts w:ascii="Times New Roman" w:hAnsi="Times New Roman" w:eastAsia="Times New Roman" w:cs="Times New Roman"/>
          <w:sz w:val="24"/>
          <w:szCs w:val="24"/>
        </w:rPr>
        <w:t>d</w:t>
      </w:r>
      <w:r w:rsidRPr="3E05DB5C" w:rsidR="74E81350">
        <w:rPr>
          <w:rFonts w:ascii="Times New Roman" w:hAnsi="Times New Roman" w:eastAsia="Times New Roman" w:cs="Times New Roman"/>
          <w:sz w:val="24"/>
          <w:szCs w:val="24"/>
        </w:rPr>
        <w:t xml:space="preserve"> all the requirements in the previous semester, but not yet </w:t>
      </w:r>
      <w:r w:rsidRPr="3E05DB5C" w:rsidR="74E81350">
        <w:rPr>
          <w:rFonts w:ascii="Times New Roman" w:hAnsi="Times New Roman" w:eastAsia="Times New Roman" w:cs="Times New Roman"/>
          <w:sz w:val="24"/>
          <w:szCs w:val="24"/>
        </w:rPr>
        <w:t>initiated</w:t>
      </w:r>
      <w:r w:rsidRPr="3E05DB5C" w:rsidR="74E81350">
        <w:rPr>
          <w:rFonts w:ascii="Times New Roman" w:hAnsi="Times New Roman" w:eastAsia="Times New Roman" w:cs="Times New Roman"/>
          <w:sz w:val="24"/>
          <w:szCs w:val="24"/>
        </w:rPr>
        <w:t xml:space="preserve"> as a member</w:t>
      </w:r>
      <w:r w:rsidRPr="3E05DB5C" w:rsidR="74E81350">
        <w:rPr>
          <w:rFonts w:ascii="Times New Roman" w:hAnsi="Times New Roman" w:eastAsia="Times New Roman" w:cs="Times New Roman"/>
          <w:sz w:val="24"/>
          <w:szCs w:val="24"/>
        </w:rPr>
        <w:t>.</w:t>
      </w:r>
      <w:r w:rsidRPr="3E05DB5C" w:rsidR="3BD9B048">
        <w:rPr>
          <w:rFonts w:ascii="Times New Roman" w:hAnsi="Times New Roman" w:eastAsia="Times New Roman" w:cs="Times New Roman"/>
          <w:sz w:val="24"/>
          <w:szCs w:val="24"/>
        </w:rPr>
        <w:t xml:space="preserve"> </w:t>
      </w:r>
      <w:r w:rsidRPr="3E05DB5C" w:rsidR="4F351946">
        <w:rPr>
          <w:rFonts w:ascii="Times New Roman" w:hAnsi="Times New Roman" w:eastAsia="Times New Roman" w:cs="Times New Roman"/>
          <w:sz w:val="24"/>
          <w:szCs w:val="24"/>
        </w:rPr>
        <w:t xml:space="preserve"> </w:t>
      </w:r>
      <w:r w:rsidRPr="3E05DB5C" w:rsidR="1813E6E2">
        <w:rPr>
          <w:rFonts w:ascii="Times New Roman" w:hAnsi="Times New Roman" w:eastAsia="Times New Roman" w:cs="Times New Roman"/>
          <w:sz w:val="24"/>
          <w:szCs w:val="24"/>
        </w:rPr>
        <w:t xml:space="preserve">Candidates must attend all meetings. If a meeting cannot be attended, a candidate must contact the Executive Board for a list of professional opportunities available to compensate for their absence. Candidates must attend one of the planned BAP socials. </w:t>
      </w:r>
      <w:r w:rsidRPr="3E05DB5C" w:rsidR="1813E6E2">
        <w:rPr>
          <w:rFonts w:ascii="Times New Roman" w:hAnsi="Times New Roman" w:eastAsia="Times New Roman" w:cs="Times New Roman"/>
          <w:sz w:val="24"/>
          <w:szCs w:val="24"/>
          <w:highlight w:val="yellow"/>
        </w:rPr>
        <w:t xml:space="preserve">Candidates must </w:t>
      </w:r>
      <w:r w:rsidRPr="3E05DB5C" w:rsidR="1813E6E2">
        <w:rPr>
          <w:rFonts w:ascii="Times New Roman" w:hAnsi="Times New Roman" w:eastAsia="Times New Roman" w:cs="Times New Roman"/>
          <w:sz w:val="24"/>
          <w:szCs w:val="24"/>
          <w:highlight w:val="yellow"/>
        </w:rPr>
        <w:t>participate</w:t>
      </w:r>
      <w:r w:rsidRPr="3E05DB5C" w:rsidR="1813E6E2">
        <w:rPr>
          <w:rFonts w:ascii="Times New Roman" w:hAnsi="Times New Roman" w:eastAsia="Times New Roman" w:cs="Times New Roman"/>
          <w:sz w:val="24"/>
          <w:szCs w:val="24"/>
          <w:highlight w:val="yellow"/>
        </w:rPr>
        <w:t xml:space="preserve"> in 8 hours of community service activities each semester.</w:t>
      </w:r>
      <w:r w:rsidRPr="3E05DB5C" w:rsidR="1813E6E2">
        <w:rPr>
          <w:rFonts w:ascii="Times New Roman" w:hAnsi="Times New Roman" w:eastAsia="Times New Roman" w:cs="Times New Roman"/>
          <w:sz w:val="24"/>
          <w:szCs w:val="24"/>
          <w:highlight w:val="yellow"/>
        </w:rPr>
        <w:t xml:space="preserve"> </w:t>
      </w:r>
      <w:r w:rsidRPr="3E05DB5C" w:rsidR="1813E6E2">
        <w:rPr>
          <w:rFonts w:ascii="Times New Roman" w:hAnsi="Times New Roman" w:eastAsia="Times New Roman" w:cs="Times New Roman"/>
          <w:sz w:val="24"/>
          <w:szCs w:val="24"/>
          <w:highlight w:val="yellow"/>
        </w:rPr>
        <w:t>Along with these requirements, the chapter follows Beta Alpha Psi National’s rules on requirements for candidates.</w:t>
      </w:r>
    </w:p>
    <w:p w:rsidRPr="00FE13D3" w:rsidR="001B6D71" w:rsidP="3C63F0EC" w:rsidRDefault="001B6D71" w14:paraId="52A500CC" w14:textId="2CF54CA5">
      <w:pPr>
        <w:pStyle w:val="Normal"/>
        <w:spacing w:after="0" w:line="240" w:lineRule="auto"/>
        <w:rPr>
          <w:rFonts w:ascii="Times New Roman" w:hAnsi="Times New Roman" w:eastAsia="Times New Roman" w:cs="Times New Roman"/>
          <w:sz w:val="24"/>
          <w:szCs w:val="24"/>
        </w:rPr>
      </w:pPr>
    </w:p>
    <w:p w:rsidR="751B8E40" w:rsidP="3C63F0EC" w:rsidRDefault="751B8E40" w14:paraId="61E5D788" w14:textId="48314387">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sz w:val="24"/>
          <w:szCs w:val="24"/>
          <w:u w:val="single"/>
        </w:rPr>
      </w:pPr>
      <w:r w:rsidRPr="3E05DB5C" w:rsidR="1B3EE322">
        <w:rPr>
          <w:rFonts w:ascii="Times New Roman" w:hAnsi="Times New Roman" w:eastAsia="Times New Roman" w:cs="Times New Roman"/>
          <w:color w:val="auto"/>
          <w:sz w:val="24"/>
          <w:szCs w:val="24"/>
          <w:u w:val="single"/>
          <w:lang w:eastAsia="en-US" w:bidi="ar-SA"/>
        </w:rPr>
        <w:t>B.2 Requirements of Members</w:t>
      </w:r>
    </w:p>
    <w:p w:rsidR="3C63F0EC" w:rsidP="3C63F0EC" w:rsidRDefault="3C63F0EC" w14:paraId="4FCAAA14" w14:textId="7DC31EC2">
      <w:pPr>
        <w:pStyle w:val="Normal"/>
        <w:spacing w:after="0" w:line="240" w:lineRule="auto"/>
        <w:rPr>
          <w:rFonts w:ascii="Times New Roman" w:hAnsi="Times New Roman" w:eastAsia="Times New Roman" w:cs="Times New Roman"/>
          <w:sz w:val="24"/>
          <w:szCs w:val="24"/>
        </w:rPr>
      </w:pPr>
    </w:p>
    <w:p w:rsidRPr="00FE13D3" w:rsidR="001B6D71" w:rsidP="3C63F0EC" w:rsidRDefault="6364C58D" w14:paraId="1F1C7252" w14:textId="26100B7B">
      <w:pPr>
        <w:spacing w:after="0" w:line="240" w:lineRule="auto"/>
        <w:ind w:left="720"/>
        <w:rPr>
          <w:rFonts w:ascii="Times New Roman" w:hAnsi="Times New Roman" w:eastAsia="Times New Roman" w:cs="Times New Roman"/>
          <w:sz w:val="24"/>
          <w:szCs w:val="24"/>
        </w:rPr>
      </w:pPr>
      <w:r w:rsidRPr="3E05DB5C" w:rsidR="54341F16">
        <w:rPr>
          <w:rFonts w:ascii="Times New Roman" w:hAnsi="Times New Roman" w:eastAsia="Times New Roman" w:cs="Times New Roman"/>
          <w:sz w:val="24"/>
          <w:szCs w:val="24"/>
        </w:rPr>
        <w:t>Members must meet certain requirements</w:t>
      </w:r>
      <w:r w:rsidRPr="3E05DB5C" w:rsidR="54341F16">
        <w:rPr>
          <w:rFonts w:ascii="Times New Roman" w:hAnsi="Times New Roman" w:eastAsia="Times New Roman" w:cs="Times New Roman"/>
          <w:sz w:val="24"/>
          <w:szCs w:val="24"/>
        </w:rPr>
        <w:t xml:space="preserve"> to</w:t>
      </w:r>
      <w:r w:rsidRPr="3E05DB5C" w:rsidR="54341F16">
        <w:rPr>
          <w:rFonts w:ascii="Times New Roman" w:hAnsi="Times New Roman" w:eastAsia="Times New Roman" w:cs="Times New Roman"/>
          <w:sz w:val="24"/>
          <w:szCs w:val="24"/>
        </w:rPr>
        <w:t xml:space="preserve"> remain in good standing. These requirements are on a semester basis.</w:t>
      </w:r>
    </w:p>
    <w:p w:rsidR="6364C58D" w:rsidP="3C63F0EC" w:rsidRDefault="6364C58D" w14:paraId="4FA6E192" w14:textId="07B3E7FC">
      <w:pPr>
        <w:spacing w:after="0" w:line="240" w:lineRule="auto"/>
        <w:ind w:left="720"/>
        <w:rPr>
          <w:rFonts w:ascii="Times New Roman" w:hAnsi="Times New Roman" w:eastAsia="Times New Roman" w:cs="Times New Roman"/>
          <w:sz w:val="24"/>
          <w:szCs w:val="24"/>
        </w:rPr>
      </w:pPr>
    </w:p>
    <w:p w:rsidRPr="00FE13D3" w:rsidR="001B6D71" w:rsidP="3C63F0EC" w:rsidRDefault="001B6D71" w14:paraId="46F4A6CA" w14:textId="6E9D6D7B">
      <w:pPr>
        <w:pStyle w:val="ListParagraph"/>
        <w:numPr>
          <w:ilvl w:val="1"/>
          <w:numId w:val="12"/>
        </w:numPr>
        <w:spacing w:after="0" w:line="240" w:lineRule="auto"/>
        <w:rPr>
          <w:rFonts w:ascii="Times New Roman" w:hAnsi="Times New Roman" w:eastAsia="Times New Roman" w:cs="Times New Roman"/>
          <w:sz w:val="24"/>
          <w:szCs w:val="24"/>
        </w:rPr>
      </w:pPr>
      <w:r w:rsidRPr="3E05DB5C" w:rsidR="2034D38C">
        <w:rPr>
          <w:rFonts w:ascii="Times New Roman" w:hAnsi="Times New Roman" w:eastAsia="Times New Roman" w:cs="Times New Roman"/>
          <w:sz w:val="24"/>
          <w:szCs w:val="24"/>
        </w:rPr>
        <w:t xml:space="preserve">Active members are allotted one absence from a professional meeting per semester and members must attend community service activities each year as </w:t>
      </w:r>
      <w:r w:rsidRPr="3E05DB5C" w:rsidR="2034D38C">
        <w:rPr>
          <w:rFonts w:ascii="Times New Roman" w:hAnsi="Times New Roman" w:eastAsia="Times New Roman" w:cs="Times New Roman"/>
          <w:sz w:val="24"/>
          <w:szCs w:val="24"/>
        </w:rPr>
        <w:t>established</w:t>
      </w:r>
      <w:r w:rsidRPr="3E05DB5C" w:rsidR="2034D38C">
        <w:rPr>
          <w:rFonts w:ascii="Times New Roman" w:hAnsi="Times New Roman" w:eastAsia="Times New Roman" w:cs="Times New Roman"/>
          <w:sz w:val="24"/>
          <w:szCs w:val="24"/>
        </w:rPr>
        <w:t xml:space="preserve"> by the Executive Board</w:t>
      </w:r>
      <w:r w:rsidRPr="3E05DB5C" w:rsidR="2034D38C">
        <w:rPr>
          <w:rFonts w:ascii="Times New Roman" w:hAnsi="Times New Roman" w:eastAsia="Times New Roman" w:cs="Times New Roman"/>
          <w:sz w:val="24"/>
          <w:szCs w:val="24"/>
        </w:rPr>
        <w:t xml:space="preserve">. </w:t>
      </w:r>
      <w:r w:rsidRPr="3E05DB5C" w:rsidR="0321DD9D">
        <w:rPr>
          <w:rFonts w:ascii="Times New Roman" w:hAnsi="Times New Roman" w:eastAsia="Times New Roman" w:cs="Times New Roman"/>
          <w:sz w:val="24"/>
          <w:szCs w:val="24"/>
        </w:rPr>
        <w:t xml:space="preserve"> </w:t>
      </w:r>
      <w:r w:rsidRPr="3E05DB5C" w:rsidR="2034D38C">
        <w:rPr>
          <w:rFonts w:ascii="Times New Roman" w:hAnsi="Times New Roman" w:eastAsia="Times New Roman" w:cs="Times New Roman"/>
          <w:sz w:val="24"/>
          <w:szCs w:val="24"/>
        </w:rPr>
        <w:t xml:space="preserve">Members must </w:t>
      </w:r>
      <w:r w:rsidRPr="3E05DB5C" w:rsidR="2034D38C">
        <w:rPr>
          <w:rFonts w:ascii="Times New Roman" w:hAnsi="Times New Roman" w:eastAsia="Times New Roman" w:cs="Times New Roman"/>
          <w:sz w:val="24"/>
          <w:szCs w:val="24"/>
        </w:rPr>
        <w:t>participate</w:t>
      </w:r>
      <w:r w:rsidRPr="3E05DB5C" w:rsidR="2034D38C">
        <w:rPr>
          <w:rFonts w:ascii="Times New Roman" w:hAnsi="Times New Roman" w:eastAsia="Times New Roman" w:cs="Times New Roman"/>
          <w:sz w:val="24"/>
          <w:szCs w:val="24"/>
        </w:rPr>
        <w:t xml:space="preserve"> in community service activities during the semester.</w:t>
      </w:r>
    </w:p>
    <w:p w:rsidRPr="00FE13D3" w:rsidR="001B6D71" w:rsidP="3C63F0EC" w:rsidRDefault="001B6D71" w14:paraId="57ED5E99" w14:textId="3D307709">
      <w:pPr>
        <w:pStyle w:val="ListParagraph"/>
        <w:numPr>
          <w:ilvl w:val="1"/>
          <w:numId w:val="12"/>
        </w:numPr>
        <w:spacing w:after="0" w:line="240" w:lineRule="auto"/>
        <w:rPr>
          <w:rFonts w:ascii="Times New Roman" w:hAnsi="Times New Roman" w:eastAsia="Times New Roman" w:cs="Times New Roman"/>
          <w:sz w:val="24"/>
          <w:szCs w:val="24"/>
        </w:rPr>
      </w:pPr>
      <w:r w:rsidRPr="3C63F0EC" w:rsidR="6364C58D">
        <w:rPr>
          <w:rFonts w:ascii="Times New Roman" w:hAnsi="Times New Roman" w:eastAsia="Times New Roman" w:cs="Times New Roman"/>
          <w:sz w:val="24"/>
          <w:szCs w:val="24"/>
        </w:rPr>
        <w:t>Members who commit to a certain event and fail to show without prior notification to the community service director, will be required to attend an event as approved by the Executive Board or Faculty Advisor.</w:t>
      </w:r>
      <w:r w:rsidRPr="3C63F0EC" w:rsidR="6364C58D">
        <w:rPr>
          <w:rFonts w:ascii="Times New Roman" w:hAnsi="Times New Roman" w:eastAsia="Times New Roman" w:cs="Times New Roman"/>
          <w:sz w:val="24"/>
          <w:szCs w:val="24"/>
        </w:rPr>
        <w:t xml:space="preserve"> This event will not count towards their required community service</w:t>
      </w:r>
    </w:p>
    <w:p w:rsidRPr="00FE13D3" w:rsidR="001B6D71" w:rsidP="3C63F0EC" w:rsidRDefault="001B6D71" w14:paraId="693EB772" w14:textId="620DBC3F">
      <w:pPr>
        <w:pStyle w:val="ListParagraph"/>
        <w:numPr>
          <w:ilvl w:val="1"/>
          <w:numId w:val="12"/>
        </w:numPr>
        <w:spacing w:after="0" w:line="240" w:lineRule="auto"/>
        <w:rPr>
          <w:rFonts w:ascii="Times New Roman" w:hAnsi="Times New Roman" w:eastAsia="Times New Roman" w:cs="Times New Roman"/>
          <w:sz w:val="24"/>
          <w:szCs w:val="24"/>
        </w:rPr>
      </w:pPr>
      <w:r w:rsidRPr="3E05DB5C" w:rsidR="2034D38C">
        <w:rPr>
          <w:rFonts w:ascii="Times New Roman" w:hAnsi="Times New Roman" w:eastAsia="Times New Roman" w:cs="Times New Roman"/>
          <w:sz w:val="24"/>
          <w:szCs w:val="24"/>
        </w:rPr>
        <w:t>Members are encouraged to v</w:t>
      </w:r>
      <w:r w:rsidRPr="3E05DB5C" w:rsidR="3F6624B0">
        <w:rPr>
          <w:rFonts w:ascii="Times New Roman" w:hAnsi="Times New Roman" w:eastAsia="Times New Roman" w:cs="Times New Roman"/>
          <w:sz w:val="24"/>
          <w:szCs w:val="24"/>
        </w:rPr>
        <w:t xml:space="preserve">olunteer as a mentor </w:t>
      </w:r>
      <w:r w:rsidRPr="3E05DB5C" w:rsidR="1EB77436">
        <w:rPr>
          <w:rFonts w:ascii="Times New Roman" w:hAnsi="Times New Roman" w:eastAsia="Times New Roman" w:cs="Times New Roman"/>
          <w:sz w:val="24"/>
          <w:szCs w:val="24"/>
        </w:rPr>
        <w:t>to:</w:t>
      </w:r>
      <w:r w:rsidRPr="3E05DB5C" w:rsidR="1EB77436">
        <w:rPr>
          <w:rFonts w:ascii="Times New Roman" w:hAnsi="Times New Roman" w:eastAsia="Times New Roman" w:cs="Times New Roman"/>
          <w:sz w:val="24"/>
          <w:szCs w:val="24"/>
        </w:rPr>
        <w:t xml:space="preserve"> </w:t>
      </w:r>
      <w:r w:rsidRPr="3E05DB5C" w:rsidR="1EB77436">
        <w:rPr>
          <w:rFonts w:ascii="Times New Roman" w:hAnsi="Times New Roman" w:eastAsia="Times New Roman" w:cs="Times New Roman"/>
          <w:sz w:val="24"/>
          <w:szCs w:val="24"/>
        </w:rPr>
        <w:t>Exploratory Status students, Sophomore Status, First-Semester Candidate, and/or Candidate</w:t>
      </w:r>
      <w:r w:rsidRPr="3E05DB5C" w:rsidR="2034D38C">
        <w:rPr>
          <w:rFonts w:ascii="Times New Roman" w:hAnsi="Times New Roman" w:eastAsia="Times New Roman" w:cs="Times New Roman"/>
          <w:sz w:val="24"/>
          <w:szCs w:val="24"/>
        </w:rPr>
        <w:t>.</w:t>
      </w:r>
      <w:r w:rsidRPr="3E05DB5C" w:rsidR="2034D38C">
        <w:rPr>
          <w:rFonts w:ascii="Times New Roman" w:hAnsi="Times New Roman" w:eastAsia="Times New Roman" w:cs="Times New Roman"/>
          <w:sz w:val="24"/>
          <w:szCs w:val="24"/>
        </w:rPr>
        <w:t xml:space="preserve"> This would include </w:t>
      </w:r>
      <w:r w:rsidRPr="3E05DB5C" w:rsidR="2034D38C">
        <w:rPr>
          <w:rFonts w:ascii="Times New Roman" w:hAnsi="Times New Roman" w:eastAsia="Times New Roman" w:cs="Times New Roman"/>
          <w:sz w:val="24"/>
          <w:szCs w:val="24"/>
        </w:rPr>
        <w:t>assisting</w:t>
      </w:r>
      <w:r w:rsidRPr="3E05DB5C" w:rsidR="2034D38C">
        <w:rPr>
          <w:rFonts w:ascii="Times New Roman" w:hAnsi="Times New Roman" w:eastAsia="Times New Roman" w:cs="Times New Roman"/>
          <w:sz w:val="24"/>
          <w:szCs w:val="24"/>
        </w:rPr>
        <w:t xml:space="preserve"> the </w:t>
      </w:r>
      <w:r w:rsidRPr="3E05DB5C" w:rsidR="3F6624B0">
        <w:rPr>
          <w:rFonts w:ascii="Times New Roman" w:hAnsi="Times New Roman" w:eastAsia="Times New Roman" w:cs="Times New Roman"/>
          <w:sz w:val="24"/>
          <w:szCs w:val="24"/>
        </w:rPr>
        <w:t>candidate</w:t>
      </w:r>
      <w:r w:rsidRPr="3E05DB5C" w:rsidR="2034D38C">
        <w:rPr>
          <w:rFonts w:ascii="Times New Roman" w:hAnsi="Times New Roman" w:eastAsia="Times New Roman" w:cs="Times New Roman"/>
          <w:sz w:val="24"/>
          <w:szCs w:val="24"/>
        </w:rPr>
        <w:t xml:space="preserve"> by answering their questions, promoting </w:t>
      </w:r>
      <w:r w:rsidRPr="3E05DB5C" w:rsidR="2034D38C">
        <w:rPr>
          <w:rFonts w:ascii="Times New Roman" w:hAnsi="Times New Roman" w:eastAsia="Times New Roman" w:cs="Times New Roman"/>
          <w:sz w:val="24"/>
          <w:szCs w:val="24"/>
        </w:rPr>
        <w:t>networking</w:t>
      </w:r>
      <w:r w:rsidRPr="3E05DB5C" w:rsidR="2034D38C">
        <w:rPr>
          <w:rFonts w:ascii="Times New Roman" w:hAnsi="Times New Roman" w:eastAsia="Times New Roman" w:cs="Times New Roman"/>
          <w:sz w:val="24"/>
          <w:szCs w:val="24"/>
        </w:rPr>
        <w:t xml:space="preserve"> and aiding them as they fulfill their </w:t>
      </w:r>
      <w:r w:rsidRPr="3E05DB5C" w:rsidR="3F6624B0">
        <w:rPr>
          <w:rFonts w:ascii="Times New Roman" w:hAnsi="Times New Roman" w:eastAsia="Times New Roman" w:cs="Times New Roman"/>
          <w:sz w:val="24"/>
          <w:szCs w:val="24"/>
        </w:rPr>
        <w:t xml:space="preserve">candidate </w:t>
      </w:r>
      <w:r w:rsidRPr="3E05DB5C" w:rsidR="2034D38C">
        <w:rPr>
          <w:rFonts w:ascii="Times New Roman" w:hAnsi="Times New Roman" w:eastAsia="Times New Roman" w:cs="Times New Roman"/>
          <w:sz w:val="24"/>
          <w:szCs w:val="24"/>
        </w:rPr>
        <w:t xml:space="preserve">requirements. Members are encouraged to attend all </w:t>
      </w:r>
      <w:r w:rsidRPr="3E05DB5C" w:rsidR="468F47D8">
        <w:rPr>
          <w:rFonts w:ascii="Times New Roman" w:hAnsi="Times New Roman" w:eastAsia="Times New Roman" w:cs="Times New Roman"/>
          <w:sz w:val="24"/>
          <w:szCs w:val="24"/>
        </w:rPr>
        <w:t>socials but</w:t>
      </w:r>
      <w:r w:rsidRPr="3E05DB5C" w:rsidR="2034D38C">
        <w:rPr>
          <w:rFonts w:ascii="Times New Roman" w:hAnsi="Times New Roman" w:eastAsia="Times New Roman" w:cs="Times New Roman"/>
          <w:sz w:val="24"/>
          <w:szCs w:val="24"/>
        </w:rPr>
        <w:t xml:space="preserve"> are </w:t>
      </w:r>
      <w:r w:rsidRPr="3E05DB5C" w:rsidR="2034D38C">
        <w:rPr>
          <w:rFonts w:ascii="Times New Roman" w:hAnsi="Times New Roman" w:eastAsia="Times New Roman" w:cs="Times New Roman"/>
          <w:sz w:val="24"/>
          <w:szCs w:val="24"/>
        </w:rPr>
        <w:t>required</w:t>
      </w:r>
      <w:r w:rsidRPr="3E05DB5C" w:rsidR="2034D38C">
        <w:rPr>
          <w:rFonts w:ascii="Times New Roman" w:hAnsi="Times New Roman" w:eastAsia="Times New Roman" w:cs="Times New Roman"/>
          <w:sz w:val="24"/>
          <w:szCs w:val="24"/>
        </w:rPr>
        <w:t xml:space="preserve"> to attend at least one.</w:t>
      </w:r>
    </w:p>
    <w:p w:rsidRPr="00FE13D3" w:rsidR="009632A3" w:rsidP="005977AB" w:rsidRDefault="009632A3" w14:paraId="252F11B7" w14:textId="77777777">
      <w:pPr>
        <w:spacing w:after="0" w:line="240" w:lineRule="auto"/>
        <w:rPr>
          <w:rFonts w:ascii="Times New Roman" w:hAnsi="Times New Roman" w:eastAsia="Times New Roman" w:cs="Times New Roman"/>
          <w:sz w:val="24"/>
          <w:szCs w:val="24"/>
        </w:rPr>
      </w:pPr>
    </w:p>
    <w:p w:rsidRPr="00FE13D3" w:rsidR="005977AB" w:rsidP="005977AB" w:rsidRDefault="005977AB" w14:paraId="5542D2DC" w14:textId="77777777">
      <w:pPr>
        <w:spacing w:after="0" w:line="240" w:lineRule="auto"/>
        <w:rPr>
          <w:rFonts w:ascii="Times New Roman" w:hAnsi="Times New Roman" w:eastAsia="Times New Roman" w:cs="Times New Roman"/>
          <w:sz w:val="24"/>
          <w:szCs w:val="24"/>
        </w:rPr>
      </w:pPr>
    </w:p>
    <w:p w:rsidRPr="00FE13D3" w:rsidR="001B6D71" w:rsidP="005977AB" w:rsidRDefault="009632A3" w14:paraId="26109005" w14:textId="5E805AE4">
      <w:pPr>
        <w:spacing w:after="0" w:line="240" w:lineRule="auto"/>
        <w:rPr>
          <w:rFonts w:ascii="Times New Roman" w:hAnsi="Times New Roman" w:eastAsia="Times New Roman" w:cs="Times New Roman"/>
          <w:sz w:val="24"/>
          <w:szCs w:val="24"/>
          <w:u w:val="single"/>
        </w:rPr>
      </w:pPr>
      <w:r w:rsidRPr="3E05DB5C" w:rsidR="2631D646">
        <w:rPr>
          <w:rFonts w:ascii="Times New Roman" w:hAnsi="Times New Roman" w:eastAsia="Times New Roman" w:cs="Times New Roman"/>
          <w:sz w:val="24"/>
          <w:szCs w:val="24"/>
          <w:u w:val="single"/>
        </w:rPr>
        <w:t xml:space="preserve">Section C. </w:t>
      </w:r>
      <w:r w:rsidRPr="3E05DB5C" w:rsidR="2034D38C">
        <w:rPr>
          <w:rFonts w:ascii="Times New Roman" w:hAnsi="Times New Roman" w:eastAsia="Times New Roman" w:cs="Times New Roman"/>
          <w:sz w:val="24"/>
          <w:szCs w:val="24"/>
          <w:u w:val="single"/>
        </w:rPr>
        <w:t>Member Standing</w:t>
      </w:r>
    </w:p>
    <w:p w:rsidRPr="00FE13D3" w:rsidR="001B6D71" w:rsidP="005977AB" w:rsidRDefault="001B6D71" w14:paraId="6471D01A" w14:textId="697D18A3">
      <w:pPr>
        <w:spacing w:after="0" w:line="240" w:lineRule="auto"/>
        <w:rPr>
          <w:rFonts w:ascii="Times New Roman" w:hAnsi="Times New Roman" w:eastAsia="Times New Roman" w:cs="Times New Roman"/>
          <w:sz w:val="24"/>
          <w:szCs w:val="24"/>
        </w:rPr>
      </w:pPr>
      <w:r w:rsidRPr="3E05DB5C" w:rsidR="2034D38C">
        <w:rPr>
          <w:rFonts w:ascii="Times New Roman" w:hAnsi="Times New Roman" w:eastAsia="Times New Roman" w:cs="Times New Roman"/>
          <w:sz w:val="24"/>
          <w:szCs w:val="24"/>
        </w:rPr>
        <w:t xml:space="preserve">Members will receive a certain status based on their </w:t>
      </w:r>
      <w:r w:rsidRPr="3E05DB5C" w:rsidR="2034D38C">
        <w:rPr>
          <w:rFonts w:ascii="Times New Roman" w:hAnsi="Times New Roman" w:eastAsia="Times New Roman" w:cs="Times New Roman"/>
          <w:sz w:val="24"/>
          <w:szCs w:val="24"/>
        </w:rPr>
        <w:t>participation</w:t>
      </w:r>
      <w:r w:rsidRPr="3E05DB5C" w:rsidR="2034D38C">
        <w:rPr>
          <w:rFonts w:ascii="Times New Roman" w:hAnsi="Times New Roman" w:eastAsia="Times New Roman" w:cs="Times New Roman"/>
          <w:sz w:val="24"/>
          <w:szCs w:val="24"/>
        </w:rPr>
        <w:t xml:space="preserve"> in the events. The reporter will track membership status throughout the semester </w:t>
      </w:r>
      <w:r w:rsidRPr="3E05DB5C" w:rsidR="3F6624B0">
        <w:rPr>
          <w:rFonts w:ascii="Times New Roman" w:hAnsi="Times New Roman" w:eastAsia="Times New Roman" w:cs="Times New Roman"/>
          <w:sz w:val="24"/>
          <w:szCs w:val="24"/>
        </w:rPr>
        <w:t xml:space="preserve">and </w:t>
      </w:r>
      <w:r w:rsidRPr="3E05DB5C" w:rsidR="2034D38C">
        <w:rPr>
          <w:rFonts w:ascii="Times New Roman" w:hAnsi="Times New Roman" w:eastAsia="Times New Roman" w:cs="Times New Roman"/>
          <w:sz w:val="24"/>
          <w:szCs w:val="24"/>
        </w:rPr>
        <w:t>provide</w:t>
      </w:r>
      <w:r w:rsidRPr="3E05DB5C" w:rsidR="2034D38C">
        <w:rPr>
          <w:rFonts w:ascii="Times New Roman" w:hAnsi="Times New Roman" w:eastAsia="Times New Roman" w:cs="Times New Roman"/>
          <w:sz w:val="24"/>
          <w:szCs w:val="24"/>
        </w:rPr>
        <w:t xml:space="preserve"> personal status upon request. The member status is as follows (per semester):</w:t>
      </w:r>
    </w:p>
    <w:p w:rsidRPr="00FE13D3" w:rsidR="001B6D71" w:rsidP="005977AB" w:rsidRDefault="001B6D71" w14:paraId="7D496FCD" w14:textId="77777777">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ab/>
      </w:r>
      <w:r w:rsidRPr="00FE13D3" w:rsidR="2034D38C">
        <w:rPr>
          <w:rFonts w:ascii="Times New Roman" w:hAnsi="Times New Roman" w:eastAsia="Times New Roman" w:cs="Times New Roman"/>
          <w:sz w:val="24"/>
          <w:szCs w:val="24"/>
        </w:rPr>
        <w:t>1. Good standing</w:t>
      </w:r>
    </w:p>
    <w:p w:rsidRPr="00FE13D3" w:rsidR="001B6D71" w:rsidP="005977AB" w:rsidRDefault="001B6D71" w14:paraId="0552FD11" w14:textId="77777777">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ab/>
      </w:r>
      <w:r w:rsidRPr="00FE13D3" w:rsidR="2034D38C">
        <w:rPr>
          <w:rFonts w:ascii="Times New Roman" w:hAnsi="Times New Roman" w:eastAsia="Times New Roman" w:cs="Times New Roman"/>
          <w:sz w:val="24"/>
          <w:szCs w:val="24"/>
        </w:rPr>
        <w:t>2. Not in good standing</w:t>
      </w:r>
    </w:p>
    <w:p w:rsidRPr="00FE13D3" w:rsidR="005977AB" w:rsidP="005977AB" w:rsidRDefault="001B6D71" w14:paraId="04D4B6AF" w14:textId="3A186DF6">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ab/>
      </w:r>
      <w:r w:rsidRPr="00FE13D3" w:rsidR="2034D38C">
        <w:rPr>
          <w:rFonts w:ascii="Times New Roman" w:hAnsi="Times New Roman" w:eastAsia="Times New Roman" w:cs="Times New Roman"/>
          <w:sz w:val="24"/>
          <w:szCs w:val="24"/>
        </w:rPr>
        <w:t xml:space="preserve">3. </w:t>
      </w:r>
      <w:r w:rsidRPr="00FE13D3" w:rsidR="3F6624B0">
        <w:rPr>
          <w:rFonts w:ascii="Times New Roman" w:hAnsi="Times New Roman" w:eastAsia="Times New Roman" w:cs="Times New Roman"/>
          <w:sz w:val="24"/>
          <w:szCs w:val="24"/>
        </w:rPr>
        <w:t>On leave (study abroad, internship, or not enrolled)</w:t>
      </w:r>
    </w:p>
    <w:p w:rsidRPr="00FE13D3" w:rsidR="005977AB" w:rsidP="005977AB" w:rsidRDefault="005977AB" w14:paraId="754BC7C3" w14:textId="77777777">
      <w:pPr>
        <w:spacing w:after="0" w:line="240" w:lineRule="auto"/>
        <w:rPr>
          <w:rFonts w:ascii="Times New Roman" w:hAnsi="Times New Roman" w:eastAsia="Times New Roman" w:cs="Times New Roman"/>
          <w:sz w:val="24"/>
          <w:szCs w:val="24"/>
        </w:rPr>
      </w:pPr>
    </w:p>
    <w:p w:rsidRPr="00FE13D3" w:rsidR="00216AA7" w:rsidP="3E05DB5C" w:rsidRDefault="001B6D71" w14:paraId="3FCBA833" w14:textId="7213BAEE">
      <w:pPr>
        <w:spacing w:after="0" w:line="240" w:lineRule="auto"/>
        <w:rPr>
          <w:rFonts w:ascii="Times New Roman" w:hAnsi="Times New Roman" w:eastAsia="Times New Roman" w:cs="Times New Roman"/>
          <w:sz w:val="24"/>
          <w:szCs w:val="24"/>
        </w:rPr>
      </w:pPr>
      <w:r w:rsidRPr="3E05DB5C" w:rsidR="02451EAE">
        <w:rPr>
          <w:rFonts w:ascii="Times New Roman" w:hAnsi="Times New Roman" w:eastAsia="Times New Roman" w:cs="Times New Roman"/>
          <w:sz w:val="24"/>
          <w:szCs w:val="24"/>
        </w:rPr>
        <w:t xml:space="preserve">Good Standing: GPA qualifies, attendance requirements met, volunteer hours met </w:t>
      </w:r>
      <w:r w:rsidRPr="3E05DB5C" w:rsidR="02451EAE">
        <w:rPr>
          <w:rFonts w:ascii="Times New Roman" w:hAnsi="Times New Roman" w:eastAsia="Times New Roman" w:cs="Times New Roman"/>
          <w:sz w:val="24"/>
          <w:szCs w:val="24"/>
          <w:u w:val="single"/>
        </w:rPr>
        <w:t>ALL</w:t>
      </w:r>
      <w:r w:rsidRPr="3E05DB5C" w:rsidR="02451EAE">
        <w:rPr>
          <w:rFonts w:ascii="Times New Roman" w:hAnsi="Times New Roman" w:eastAsia="Times New Roman" w:cs="Times New Roman"/>
          <w:sz w:val="24"/>
          <w:szCs w:val="24"/>
        </w:rPr>
        <w:t xml:space="preserve"> should be met</w:t>
      </w:r>
      <w:r w:rsidRPr="3E05DB5C" w:rsidR="10E05215">
        <w:rPr>
          <w:rFonts w:ascii="Times New Roman" w:hAnsi="Times New Roman" w:eastAsia="Times New Roman" w:cs="Times New Roman"/>
          <w:sz w:val="24"/>
          <w:szCs w:val="24"/>
        </w:rPr>
        <w:t>.</w:t>
      </w:r>
    </w:p>
    <w:p w:rsidRPr="00FE13D3" w:rsidR="00216AA7" w:rsidP="3E05DB5C" w:rsidRDefault="001B6D71" w14:paraId="636A7459" w14:textId="1115EE17">
      <w:pPr>
        <w:spacing w:after="0" w:line="240" w:lineRule="auto"/>
        <w:rPr>
          <w:rFonts w:ascii="Times New Roman" w:hAnsi="Times New Roman" w:eastAsia="Times New Roman" w:cs="Times New Roman"/>
          <w:sz w:val="24"/>
          <w:szCs w:val="24"/>
        </w:rPr>
      </w:pPr>
      <w:r w:rsidRPr="3E05DB5C" w:rsidR="02451EAE">
        <w:rPr>
          <w:rFonts w:ascii="Times New Roman" w:hAnsi="Times New Roman" w:eastAsia="Times New Roman" w:cs="Times New Roman"/>
          <w:sz w:val="24"/>
          <w:szCs w:val="24"/>
        </w:rPr>
        <w:t xml:space="preserve">Not in Good </w:t>
      </w:r>
      <w:r w:rsidRPr="3E05DB5C" w:rsidR="460FC697">
        <w:rPr>
          <w:rFonts w:ascii="Times New Roman" w:hAnsi="Times New Roman" w:eastAsia="Times New Roman" w:cs="Times New Roman"/>
          <w:sz w:val="24"/>
          <w:szCs w:val="24"/>
        </w:rPr>
        <w:t>Standing: one</w:t>
      </w:r>
      <w:r w:rsidRPr="3E05DB5C" w:rsidR="3D523AA2">
        <w:rPr>
          <w:rFonts w:ascii="Times New Roman" w:hAnsi="Times New Roman" w:eastAsia="Times New Roman" w:cs="Times New Roman"/>
          <w:sz w:val="24"/>
          <w:szCs w:val="24"/>
        </w:rPr>
        <w:t xml:space="preserve"> or more of the requirements for Good Standing is </w:t>
      </w:r>
      <w:r w:rsidRPr="3E05DB5C" w:rsidR="3D523AA2">
        <w:rPr>
          <w:rFonts w:ascii="Times New Roman" w:hAnsi="Times New Roman" w:eastAsia="Times New Roman" w:cs="Times New Roman"/>
          <w:sz w:val="24"/>
          <w:szCs w:val="24"/>
          <w:u w:val="single"/>
        </w:rPr>
        <w:t>NOT</w:t>
      </w:r>
      <w:r w:rsidRPr="3E05DB5C" w:rsidR="3D523AA2">
        <w:rPr>
          <w:rFonts w:ascii="Times New Roman" w:hAnsi="Times New Roman" w:eastAsia="Times New Roman" w:cs="Times New Roman"/>
          <w:sz w:val="24"/>
          <w:szCs w:val="24"/>
        </w:rPr>
        <w:t xml:space="preserve"> met</w:t>
      </w:r>
      <w:r w:rsidRPr="3E05DB5C" w:rsidR="4049F160">
        <w:rPr>
          <w:rFonts w:ascii="Times New Roman" w:hAnsi="Times New Roman" w:eastAsia="Times New Roman" w:cs="Times New Roman"/>
          <w:sz w:val="24"/>
          <w:szCs w:val="24"/>
        </w:rPr>
        <w:t>.</w:t>
      </w:r>
    </w:p>
    <w:p w:rsidRPr="00FE13D3" w:rsidR="00216AA7" w:rsidP="55F0669E" w:rsidRDefault="001B6D71" w14:paraId="1B172154" w14:textId="322F5E57">
      <w:pPr>
        <w:spacing w:after="0" w:line="240" w:lineRule="auto"/>
        <w:rPr>
          <w:rFonts w:ascii="Times New Roman" w:hAnsi="Times New Roman" w:eastAsia="Times New Roman" w:cs="Times New Roman"/>
          <w:sz w:val="24"/>
          <w:szCs w:val="24"/>
        </w:rPr>
      </w:pPr>
    </w:p>
    <w:p w:rsidRPr="00FE13D3" w:rsidR="00216AA7" w:rsidP="005977AB" w:rsidRDefault="001B6D71" w14:paraId="6B17C806" w14:textId="7829E673">
      <w:pPr>
        <w:spacing w:after="0" w:line="240" w:lineRule="auto"/>
        <w:rPr>
          <w:rFonts w:ascii="Times New Roman" w:hAnsi="Times New Roman" w:eastAsia="Times New Roman" w:cs="Times New Roman"/>
          <w:sz w:val="24"/>
          <w:szCs w:val="24"/>
        </w:rPr>
      </w:pPr>
      <w:r w:rsidRPr="55F0669E" w:rsidR="001B6D71">
        <w:rPr>
          <w:rFonts w:ascii="Times New Roman" w:hAnsi="Times New Roman" w:eastAsia="Times New Roman" w:cs="Times New Roman"/>
          <w:sz w:val="24"/>
          <w:szCs w:val="24"/>
        </w:rPr>
        <w:t xml:space="preserve">All members are encouraged to </w:t>
      </w:r>
      <w:r w:rsidRPr="55F0669E" w:rsidR="006B7737">
        <w:rPr>
          <w:rFonts w:ascii="Times New Roman" w:hAnsi="Times New Roman" w:eastAsia="Times New Roman" w:cs="Times New Roman"/>
          <w:sz w:val="24"/>
          <w:szCs w:val="24"/>
        </w:rPr>
        <w:t>assist</w:t>
      </w:r>
      <w:r w:rsidRPr="55F0669E" w:rsidR="001B6D71">
        <w:rPr>
          <w:rFonts w:ascii="Times New Roman" w:hAnsi="Times New Roman" w:eastAsia="Times New Roman" w:cs="Times New Roman"/>
          <w:sz w:val="24"/>
          <w:szCs w:val="24"/>
        </w:rPr>
        <w:t xml:space="preserve"> the chapter in </w:t>
      </w:r>
      <w:r w:rsidRPr="55F0669E" w:rsidR="001B6D71">
        <w:rPr>
          <w:rFonts w:ascii="Times New Roman" w:hAnsi="Times New Roman" w:eastAsia="Times New Roman" w:cs="Times New Roman"/>
          <w:sz w:val="24"/>
          <w:szCs w:val="24"/>
        </w:rPr>
        <w:t>attaining</w:t>
      </w:r>
      <w:r w:rsidRPr="55F0669E" w:rsidR="001B6D71">
        <w:rPr>
          <w:rFonts w:ascii="Times New Roman" w:hAnsi="Times New Roman" w:eastAsia="Times New Roman" w:cs="Times New Roman"/>
          <w:sz w:val="24"/>
          <w:szCs w:val="24"/>
        </w:rPr>
        <w:t xml:space="preserve"> superior status by meeting their personal requirements as </w:t>
      </w:r>
      <w:r w:rsidRPr="55F0669E" w:rsidR="001B6D71">
        <w:rPr>
          <w:rFonts w:ascii="Times New Roman" w:hAnsi="Times New Roman" w:eastAsia="Times New Roman" w:cs="Times New Roman"/>
          <w:sz w:val="24"/>
          <w:szCs w:val="24"/>
        </w:rPr>
        <w:t>stated</w:t>
      </w:r>
      <w:r w:rsidRPr="55F0669E" w:rsidR="001B6D71">
        <w:rPr>
          <w:rFonts w:ascii="Times New Roman" w:hAnsi="Times New Roman" w:eastAsia="Times New Roman" w:cs="Times New Roman"/>
          <w:sz w:val="24"/>
          <w:szCs w:val="24"/>
        </w:rPr>
        <w:t xml:space="preserve"> above. </w:t>
      </w:r>
    </w:p>
    <w:p w:rsidRPr="00FE13D3" w:rsidR="005977AB" w:rsidP="005977AB" w:rsidRDefault="005977AB" w14:paraId="1503DFEA" w14:textId="77777777">
      <w:pPr>
        <w:pStyle w:val="Default"/>
        <w:rPr>
          <w:rFonts w:ascii="Times New Roman" w:hAnsi="Times New Roman" w:cs="Times New Roman"/>
          <w:color w:val="auto"/>
        </w:rPr>
      </w:pPr>
    </w:p>
    <w:p w:rsidRPr="00FE13D3" w:rsidR="005977AB" w:rsidP="005977AB" w:rsidRDefault="005977AB" w14:paraId="5D92C445" w14:textId="466B8A8C">
      <w:pPr>
        <w:pStyle w:val="Default"/>
        <w:rPr>
          <w:rFonts w:ascii="Times New Roman" w:hAnsi="Times New Roman" w:cs="Times New Roman"/>
          <w:color w:val="auto"/>
        </w:rPr>
      </w:pPr>
      <w:r w:rsidRPr="3C63F0EC" w:rsidR="005977AB">
        <w:rPr>
          <w:rFonts w:ascii="Times New Roman" w:hAnsi="Times New Roman" w:cs="Times New Roman"/>
          <w:color w:val="auto"/>
        </w:rPr>
        <w:t xml:space="preserve">If a member or </w:t>
      </w:r>
      <w:r w:rsidRPr="3C63F0EC" w:rsidR="00A9608D">
        <w:rPr>
          <w:rFonts w:ascii="Times New Roman" w:hAnsi="Times New Roman" w:cs="Times New Roman"/>
          <w:color w:val="auto"/>
        </w:rPr>
        <w:t>candidate</w:t>
      </w:r>
      <w:r w:rsidRPr="3C63F0EC" w:rsidR="005977AB">
        <w:rPr>
          <w:rFonts w:ascii="Times New Roman" w:hAnsi="Times New Roman" w:cs="Times New Roman"/>
          <w:color w:val="auto"/>
        </w:rPr>
        <w:t xml:space="preserve"> must miss an activity, there will be make-up opportunities as </w:t>
      </w:r>
      <w:r w:rsidRPr="3C63F0EC" w:rsidR="005977AB">
        <w:rPr>
          <w:rFonts w:ascii="Times New Roman" w:hAnsi="Times New Roman" w:cs="Times New Roman"/>
          <w:color w:val="auto"/>
        </w:rPr>
        <w:t>determined</w:t>
      </w:r>
      <w:r w:rsidRPr="3C63F0EC" w:rsidR="005977AB">
        <w:rPr>
          <w:rFonts w:ascii="Times New Roman" w:hAnsi="Times New Roman" w:cs="Times New Roman"/>
          <w:color w:val="auto"/>
        </w:rPr>
        <w:t xml:space="preserve"> by the Executive Board. Meetings may also be made up by attending another professional activity. Many activities arise during the year and will be announced at meetings for make-</w:t>
      </w:r>
      <w:r w:rsidRPr="3C63F0EC" w:rsidR="458BA816">
        <w:rPr>
          <w:rFonts w:ascii="Times New Roman" w:hAnsi="Times New Roman" w:cs="Times New Roman"/>
          <w:color w:val="auto"/>
        </w:rPr>
        <w:t>up(s)</w:t>
      </w:r>
      <w:r w:rsidRPr="3C63F0EC" w:rsidR="005977AB">
        <w:rPr>
          <w:rFonts w:ascii="Times New Roman" w:hAnsi="Times New Roman" w:cs="Times New Roman"/>
          <w:color w:val="auto"/>
        </w:rPr>
        <w:t>; however, it is the member/</w:t>
      </w:r>
      <w:r w:rsidRPr="3C63F0EC" w:rsidR="00A9608D">
        <w:rPr>
          <w:rFonts w:ascii="Times New Roman" w:hAnsi="Times New Roman" w:cs="Times New Roman"/>
          <w:color w:val="auto"/>
        </w:rPr>
        <w:t>candidate</w:t>
      </w:r>
      <w:r w:rsidRPr="3C63F0EC" w:rsidR="005977AB">
        <w:rPr>
          <w:rFonts w:ascii="Times New Roman" w:hAnsi="Times New Roman" w:cs="Times New Roman"/>
          <w:color w:val="auto"/>
        </w:rPr>
        <w:t>’s ultimate responsibility to find make-up activities.</w:t>
      </w:r>
    </w:p>
    <w:p w:rsidRPr="00FE13D3" w:rsidR="005977AB" w:rsidP="005977AB" w:rsidRDefault="005977AB" w14:paraId="62807A09" w14:textId="77777777">
      <w:pPr>
        <w:pStyle w:val="Default"/>
        <w:rPr>
          <w:rFonts w:ascii="Times New Roman" w:hAnsi="Times New Roman" w:cs="Times New Roman"/>
          <w:color w:val="auto"/>
        </w:rPr>
      </w:pPr>
    </w:p>
    <w:p w:rsidRPr="00FE13D3" w:rsidR="005977AB" w:rsidP="005977AB" w:rsidRDefault="005977AB" w14:paraId="308A414C" w14:textId="584A5934">
      <w:pPr>
        <w:pStyle w:val="Default"/>
        <w:rPr>
          <w:rFonts w:ascii="Times New Roman" w:hAnsi="Times New Roman" w:cs="Times New Roman"/>
          <w:color w:val="auto"/>
        </w:rPr>
      </w:pPr>
      <w:r w:rsidRPr="3E05DB5C" w:rsidR="3F6624B0">
        <w:rPr>
          <w:rFonts w:ascii="Times New Roman" w:hAnsi="Times New Roman" w:cs="Times New Roman"/>
          <w:color w:val="auto"/>
        </w:rPr>
        <w:t>A make-up activity must be approved by the Executive Board at one of the Executive Board meetings. The member/</w:t>
      </w:r>
      <w:r w:rsidRPr="3E05DB5C" w:rsidR="79196B6F">
        <w:rPr>
          <w:rFonts w:ascii="Times New Roman" w:hAnsi="Times New Roman" w:cs="Times New Roman"/>
          <w:color w:val="auto"/>
        </w:rPr>
        <w:t>candidate</w:t>
      </w:r>
      <w:r w:rsidRPr="3E05DB5C" w:rsidR="3F6624B0">
        <w:rPr>
          <w:rFonts w:ascii="Times New Roman" w:hAnsi="Times New Roman" w:cs="Times New Roman"/>
          <w:color w:val="auto"/>
        </w:rPr>
        <w:t xml:space="preserve"> must </w:t>
      </w:r>
      <w:r w:rsidRPr="3E05DB5C" w:rsidR="3F6624B0">
        <w:rPr>
          <w:rFonts w:ascii="Times New Roman" w:hAnsi="Times New Roman" w:cs="Times New Roman"/>
          <w:color w:val="auto"/>
        </w:rPr>
        <w:t>submit</w:t>
      </w:r>
      <w:r w:rsidRPr="3E05DB5C" w:rsidR="3F6624B0">
        <w:rPr>
          <w:rFonts w:ascii="Times New Roman" w:hAnsi="Times New Roman" w:cs="Times New Roman"/>
          <w:color w:val="auto"/>
        </w:rPr>
        <w:t xml:space="preserve"> a</w:t>
      </w:r>
      <w:r w:rsidRPr="3E05DB5C" w:rsidR="3F6624B0">
        <w:rPr>
          <w:rFonts w:ascii="Times New Roman" w:hAnsi="Times New Roman" w:cs="Times New Roman"/>
          <w:color w:val="auto"/>
        </w:rPr>
        <w:t xml:space="preserve"> </w:t>
      </w:r>
      <w:r w:rsidRPr="3E05DB5C" w:rsidR="2BFB5FD2">
        <w:rPr>
          <w:rFonts w:ascii="Times New Roman" w:hAnsi="Times New Roman" w:cs="Times New Roman"/>
          <w:color w:val="auto"/>
        </w:rPr>
        <w:t xml:space="preserve">proof of attendance </w:t>
      </w:r>
      <w:r w:rsidRPr="3E05DB5C" w:rsidR="2BFB5FD2">
        <w:rPr>
          <w:rFonts w:ascii="Times New Roman" w:hAnsi="Times New Roman" w:cs="Times New Roman"/>
          <w:color w:val="auto"/>
        </w:rPr>
        <w:t>e.g.</w:t>
      </w:r>
      <w:r w:rsidRPr="3E05DB5C" w:rsidR="2BFB5FD2">
        <w:rPr>
          <w:rFonts w:ascii="Times New Roman" w:hAnsi="Times New Roman" w:cs="Times New Roman"/>
          <w:color w:val="auto"/>
        </w:rPr>
        <w:t xml:space="preserve"> signature of RSO’s </w:t>
      </w:r>
      <w:r w:rsidRPr="3E05DB5C" w:rsidR="2BFB5FD2">
        <w:rPr>
          <w:rFonts w:ascii="Times New Roman" w:hAnsi="Times New Roman" w:cs="Times New Roman"/>
          <w:color w:val="auto"/>
        </w:rPr>
        <w:t>E</w:t>
      </w:r>
      <w:r w:rsidRPr="3E05DB5C" w:rsidR="75AD9FBC">
        <w:rPr>
          <w:rFonts w:ascii="Times New Roman" w:hAnsi="Times New Roman" w:cs="Times New Roman"/>
          <w:color w:val="auto"/>
        </w:rPr>
        <w:t>xecutive B</w:t>
      </w:r>
      <w:r w:rsidRPr="3E05DB5C" w:rsidR="2BFB5FD2">
        <w:rPr>
          <w:rFonts w:ascii="Times New Roman" w:hAnsi="Times New Roman" w:cs="Times New Roman"/>
          <w:color w:val="auto"/>
        </w:rPr>
        <w:t>oard</w:t>
      </w:r>
      <w:r w:rsidRPr="3E05DB5C" w:rsidR="2BFB5FD2">
        <w:rPr>
          <w:rFonts w:ascii="Times New Roman" w:hAnsi="Times New Roman" w:cs="Times New Roman"/>
          <w:color w:val="auto"/>
        </w:rPr>
        <w:t>/F</w:t>
      </w:r>
      <w:r w:rsidRPr="3E05DB5C" w:rsidR="4956F420">
        <w:rPr>
          <w:rFonts w:ascii="Times New Roman" w:hAnsi="Times New Roman" w:cs="Times New Roman"/>
          <w:color w:val="auto"/>
        </w:rPr>
        <w:t xml:space="preserve">aculty </w:t>
      </w:r>
      <w:r w:rsidRPr="3E05DB5C" w:rsidR="2BFB5FD2">
        <w:rPr>
          <w:rFonts w:ascii="Times New Roman" w:hAnsi="Times New Roman" w:cs="Times New Roman"/>
          <w:color w:val="auto"/>
        </w:rPr>
        <w:t>A</w:t>
      </w:r>
      <w:r w:rsidRPr="3E05DB5C" w:rsidR="7A3114E5">
        <w:rPr>
          <w:rFonts w:ascii="Times New Roman" w:hAnsi="Times New Roman" w:cs="Times New Roman"/>
          <w:color w:val="auto"/>
        </w:rPr>
        <w:t>dvisor</w:t>
      </w:r>
      <w:r w:rsidRPr="3E05DB5C" w:rsidR="44E35947">
        <w:rPr>
          <w:rFonts w:ascii="Times New Roman" w:hAnsi="Times New Roman" w:cs="Times New Roman"/>
          <w:color w:val="auto"/>
        </w:rPr>
        <w:t xml:space="preserve">, proof from </w:t>
      </w:r>
      <w:r w:rsidRPr="3E05DB5C" w:rsidR="44E35947">
        <w:rPr>
          <w:rFonts w:ascii="Times New Roman" w:hAnsi="Times New Roman" w:cs="Times New Roman"/>
          <w:color w:val="auto"/>
        </w:rPr>
        <w:t>ExperienceWMU</w:t>
      </w:r>
      <w:r w:rsidRPr="3E05DB5C" w:rsidR="2BFB5FD2">
        <w:rPr>
          <w:rFonts w:ascii="Times New Roman" w:hAnsi="Times New Roman" w:cs="Times New Roman"/>
          <w:color w:val="auto"/>
        </w:rPr>
        <w:t xml:space="preserve"> or</w:t>
      </w:r>
      <w:r w:rsidRPr="3E05DB5C" w:rsidR="2BFB5FD2">
        <w:rPr>
          <w:rFonts w:ascii="Times New Roman" w:hAnsi="Times New Roman" w:cs="Times New Roman"/>
          <w:color w:val="auto"/>
        </w:rPr>
        <w:t xml:space="preserve"> </w:t>
      </w:r>
      <w:r w:rsidRPr="3E05DB5C" w:rsidR="3F6624B0">
        <w:rPr>
          <w:rFonts w:ascii="Times New Roman" w:hAnsi="Times New Roman" w:cs="Times New Roman"/>
          <w:color w:val="auto"/>
        </w:rPr>
        <w:t xml:space="preserve">brief description of the make-up activity to the board in writing </w:t>
      </w:r>
      <w:r w:rsidRPr="3E05DB5C" w:rsidR="6721F22E">
        <w:rPr>
          <w:rFonts w:ascii="Times New Roman" w:hAnsi="Times New Roman" w:cs="Times New Roman"/>
          <w:color w:val="auto"/>
        </w:rPr>
        <w:t>(email</w:t>
      </w:r>
      <w:r w:rsidRPr="3E05DB5C" w:rsidR="11917B30">
        <w:rPr>
          <w:rFonts w:ascii="Times New Roman" w:hAnsi="Times New Roman" w:cs="Times New Roman"/>
          <w:color w:val="auto"/>
        </w:rPr>
        <w:t xml:space="preserve"> </w:t>
      </w:r>
      <w:r w:rsidRPr="3E05DB5C" w:rsidR="6721F22E">
        <w:rPr>
          <w:rFonts w:ascii="Times New Roman" w:hAnsi="Times New Roman" w:cs="Times New Roman"/>
          <w:color w:val="auto"/>
        </w:rPr>
        <w:t>Reporter cc President)</w:t>
      </w:r>
      <w:r w:rsidRPr="3E05DB5C" w:rsidR="6721F22E">
        <w:rPr>
          <w:rFonts w:ascii="Times New Roman" w:hAnsi="Times New Roman" w:cs="Times New Roman"/>
          <w:color w:val="auto"/>
        </w:rPr>
        <w:t xml:space="preserve"> </w:t>
      </w:r>
      <w:r w:rsidRPr="3E05DB5C" w:rsidR="3F6624B0">
        <w:rPr>
          <w:rFonts w:ascii="Times New Roman" w:hAnsi="Times New Roman" w:cs="Times New Roman"/>
          <w:color w:val="auto"/>
        </w:rPr>
        <w:t>for approval. This may be done before or after the activity has been completed; however, if the member/</w:t>
      </w:r>
      <w:r w:rsidRPr="3E05DB5C" w:rsidR="79196B6F">
        <w:rPr>
          <w:rFonts w:ascii="Times New Roman" w:hAnsi="Times New Roman" w:cs="Times New Roman"/>
          <w:color w:val="auto"/>
        </w:rPr>
        <w:t>candidate</w:t>
      </w:r>
      <w:r w:rsidRPr="3E05DB5C" w:rsidR="3F6624B0">
        <w:rPr>
          <w:rFonts w:ascii="Times New Roman" w:hAnsi="Times New Roman" w:cs="Times New Roman"/>
          <w:color w:val="auto"/>
        </w:rPr>
        <w:t xml:space="preserve"> </w:t>
      </w:r>
      <w:r w:rsidRPr="3E05DB5C" w:rsidR="3F6624B0">
        <w:rPr>
          <w:rFonts w:ascii="Times New Roman" w:hAnsi="Times New Roman" w:cs="Times New Roman"/>
          <w:color w:val="auto"/>
        </w:rPr>
        <w:t>submits</w:t>
      </w:r>
      <w:r w:rsidRPr="3E05DB5C" w:rsidR="3F6624B0">
        <w:rPr>
          <w:rFonts w:ascii="Times New Roman" w:hAnsi="Times New Roman" w:cs="Times New Roman"/>
          <w:color w:val="auto"/>
        </w:rPr>
        <w:t xml:space="preserve"> after the activity has been completed there is no guarantee it will be accepted</w:t>
      </w:r>
      <w:r w:rsidRPr="3E05DB5C" w:rsidR="34C07229">
        <w:rPr>
          <w:rFonts w:ascii="Times New Roman" w:hAnsi="Times New Roman" w:cs="Times New Roman"/>
          <w:color w:val="auto"/>
        </w:rPr>
        <w:t xml:space="preserve">. </w:t>
      </w:r>
      <w:r w:rsidRPr="3E05DB5C" w:rsidR="34C07229">
        <w:rPr>
          <w:rFonts w:ascii="Times New Roman" w:hAnsi="Times New Roman" w:cs="Times New Roman"/>
          <w:color w:val="auto"/>
        </w:rPr>
        <w:t>List of a</w:t>
      </w:r>
      <w:r w:rsidRPr="3E05DB5C" w:rsidR="1A2D4062">
        <w:rPr>
          <w:rFonts w:ascii="Times New Roman" w:hAnsi="Times New Roman" w:cs="Times New Roman"/>
          <w:color w:val="auto"/>
        </w:rPr>
        <w:t>c</w:t>
      </w:r>
      <w:r w:rsidRPr="3E05DB5C" w:rsidR="1A2D4062">
        <w:rPr>
          <w:rFonts w:ascii="Times New Roman" w:hAnsi="Times New Roman" w:cs="Times New Roman"/>
          <w:color w:val="auto"/>
        </w:rPr>
        <w:t>ceptable activities</w:t>
      </w:r>
      <w:r w:rsidRPr="3E05DB5C" w:rsidR="76848C5F">
        <w:rPr>
          <w:rFonts w:ascii="Times New Roman" w:hAnsi="Times New Roman" w:cs="Times New Roman"/>
          <w:color w:val="auto"/>
        </w:rPr>
        <w:t xml:space="preserve"> includes but not limited to</w:t>
      </w:r>
      <w:r w:rsidRPr="3E05DB5C" w:rsidR="1A2D4062">
        <w:rPr>
          <w:rFonts w:ascii="Times New Roman" w:hAnsi="Times New Roman" w:cs="Times New Roman"/>
          <w:color w:val="auto"/>
        </w:rPr>
        <w:t xml:space="preserve">: </w:t>
      </w:r>
      <w:r w:rsidRPr="3E05DB5C" w:rsidR="72069969">
        <w:rPr>
          <w:rFonts w:ascii="Times New Roman" w:hAnsi="Times New Roman" w:cs="Times New Roman"/>
          <w:color w:val="auto"/>
        </w:rPr>
        <w:t>SPuRs</w:t>
      </w:r>
      <w:r w:rsidRPr="3E05DB5C" w:rsidR="1A2D4062">
        <w:rPr>
          <w:rFonts w:ascii="Times New Roman" w:hAnsi="Times New Roman" w:cs="Times New Roman"/>
          <w:color w:val="auto"/>
        </w:rPr>
        <w:t xml:space="preserve"> credited, professional interviews, RSO mee</w:t>
      </w:r>
      <w:r w:rsidRPr="3E05DB5C" w:rsidR="7387791F">
        <w:rPr>
          <w:rFonts w:ascii="Times New Roman" w:hAnsi="Times New Roman" w:cs="Times New Roman"/>
          <w:color w:val="auto"/>
        </w:rPr>
        <w:t>ting with employer attending</w:t>
      </w:r>
      <w:r w:rsidRPr="3E05DB5C" w:rsidR="363B016A">
        <w:rPr>
          <w:rFonts w:ascii="Times New Roman" w:hAnsi="Times New Roman" w:cs="Times New Roman"/>
          <w:color w:val="auto"/>
        </w:rPr>
        <w:t>)</w:t>
      </w:r>
    </w:p>
    <w:p w:rsidRPr="00FE13D3" w:rsidR="005977AB" w:rsidP="005977AB" w:rsidRDefault="005977AB" w14:paraId="457CF7D8" w14:textId="77777777">
      <w:pPr>
        <w:pStyle w:val="Default"/>
        <w:rPr>
          <w:rFonts w:ascii="Times New Roman" w:hAnsi="Times New Roman" w:cs="Times New Roman"/>
          <w:color w:val="auto"/>
        </w:rPr>
      </w:pPr>
    </w:p>
    <w:p w:rsidRPr="00FE13D3" w:rsidR="00216AA7" w:rsidP="005977AB" w:rsidRDefault="00216AA7" w14:paraId="0A618671" w14:textId="517A3EA8">
      <w:pPr>
        <w:pStyle w:val="Default"/>
        <w:rPr>
          <w:rFonts w:ascii="Times New Roman" w:hAnsi="Times New Roman" w:cs="Times New Roman"/>
          <w:color w:val="auto"/>
        </w:rPr>
      </w:pPr>
      <w:r w:rsidRPr="00FE13D3">
        <w:rPr>
          <w:rFonts w:ascii="Times New Roman" w:hAnsi="Times New Roman" w:cs="Times New Roman"/>
          <w:color w:val="auto"/>
        </w:rPr>
        <w:t xml:space="preserve">Non-Discrimination Policy </w:t>
      </w:r>
    </w:p>
    <w:p w:rsidRPr="00FE13D3" w:rsidR="00216AA7" w:rsidP="005977AB" w:rsidRDefault="00216AA7" w14:paraId="5A6F650E" w14:textId="77777777">
      <w:pPr>
        <w:pStyle w:val="Default"/>
        <w:rPr>
          <w:rFonts w:ascii="Times New Roman" w:hAnsi="Times New Roman" w:cs="Times New Roman"/>
          <w:color w:val="auto"/>
        </w:rPr>
      </w:pPr>
      <w:r w:rsidRPr="00FE13D3">
        <w:rPr>
          <w:rFonts w:ascii="Times New Roman" w:hAnsi="Times New Roman" w:cs="Times New Roman"/>
          <w:color w:val="auto"/>
        </w:rPr>
        <w:t xml:space="preserve">No individual will be denied membership because of race, color, religion, national origin, sex, sexual orientation, gender identity, age, protected disability, veteran status, height, weight, or marital status. </w:t>
      </w:r>
    </w:p>
    <w:p w:rsidRPr="00FE13D3" w:rsidR="00216AA7" w:rsidP="005977AB" w:rsidRDefault="00216AA7" w14:paraId="7E84B947" w14:textId="77777777">
      <w:pPr>
        <w:pStyle w:val="Default"/>
        <w:rPr>
          <w:rFonts w:ascii="Times New Roman" w:hAnsi="Times New Roman" w:cs="Times New Roman"/>
          <w:color w:val="auto"/>
        </w:rPr>
      </w:pPr>
    </w:p>
    <w:p w:rsidRPr="00FE13D3" w:rsidR="00CF427C" w:rsidP="005977AB" w:rsidRDefault="00CF427C" w14:paraId="44C4C7E9" w14:textId="77777777">
      <w:pPr>
        <w:pStyle w:val="Default"/>
        <w:rPr>
          <w:rFonts w:ascii="Times New Roman" w:hAnsi="Times New Roman" w:cs="Times New Roman"/>
          <w:color w:val="auto"/>
        </w:rPr>
      </w:pPr>
    </w:p>
    <w:p w:rsidRPr="00FE13D3" w:rsidR="00216AA7" w:rsidP="005977AB" w:rsidRDefault="0019690A" w14:paraId="4C361DDF" w14:textId="5F36D0AF">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w:t>
      </w:r>
      <w:r w:rsidRPr="00FE13D3" w:rsidR="0008422A">
        <w:rPr>
          <w:rFonts w:ascii="Times New Roman" w:hAnsi="Times New Roman" w:cs="Times New Roman"/>
          <w:color w:val="auto"/>
          <w:u w:val="single"/>
        </w:rPr>
        <w:t>D</w:t>
      </w:r>
      <w:r w:rsidRPr="00FE13D3">
        <w:rPr>
          <w:rFonts w:ascii="Times New Roman" w:hAnsi="Times New Roman" w:cs="Times New Roman"/>
          <w:color w:val="auto"/>
          <w:u w:val="single"/>
        </w:rPr>
        <w:t>.</w:t>
      </w:r>
      <w:r w:rsidRPr="00FE13D3" w:rsidR="00216AA7">
        <w:rPr>
          <w:rFonts w:ascii="Times New Roman" w:hAnsi="Times New Roman" w:cs="Times New Roman"/>
          <w:color w:val="auto"/>
          <w:u w:val="single"/>
        </w:rPr>
        <w:t xml:space="preserve"> Voting Privileges </w:t>
      </w:r>
    </w:p>
    <w:p w:rsidRPr="00FE13D3" w:rsidR="00680D27" w:rsidP="005977AB" w:rsidRDefault="00680D27" w14:paraId="00730839" w14:textId="46856084">
      <w:pPr>
        <w:autoSpaceDE w:val="0"/>
        <w:autoSpaceDN w:val="0"/>
        <w:adjustRightInd w:val="0"/>
        <w:spacing w:after="0" w:line="240" w:lineRule="auto"/>
        <w:rPr>
          <w:rFonts w:ascii="Times New Roman" w:hAnsi="Times New Roman" w:cs="Times New Roman"/>
          <w:color w:val="000000"/>
          <w:sz w:val="24"/>
          <w:szCs w:val="24"/>
        </w:rPr>
      </w:pPr>
      <w:r w:rsidRPr="3E05DB5C" w:rsidR="1E36EA32">
        <w:rPr>
          <w:rFonts w:ascii="Times New Roman" w:hAnsi="Times New Roman" w:cs="Times New Roman"/>
          <w:color w:val="000000" w:themeColor="text1" w:themeTint="FF" w:themeShade="FF"/>
          <w:sz w:val="24"/>
          <w:szCs w:val="24"/>
        </w:rPr>
        <w:t>Active member</w:t>
      </w:r>
      <w:r w:rsidRPr="3E05DB5C" w:rsidR="1E36EA32">
        <w:rPr>
          <w:rFonts w:ascii="Times New Roman" w:hAnsi="Times New Roman" w:cs="Times New Roman"/>
          <w:color w:val="000000" w:themeColor="text1" w:themeTint="FF" w:themeShade="FF"/>
          <w:sz w:val="24"/>
          <w:szCs w:val="24"/>
        </w:rPr>
        <w:t>s</w:t>
      </w:r>
      <w:r w:rsidRPr="3E05DB5C" w:rsidR="6FB50C24">
        <w:rPr>
          <w:rFonts w:ascii="Times New Roman" w:hAnsi="Times New Roman" w:cs="Times New Roman"/>
          <w:color w:val="000000" w:themeColor="text1" w:themeTint="FF" w:themeShade="FF"/>
          <w:sz w:val="24"/>
          <w:szCs w:val="24"/>
        </w:rPr>
        <w:t xml:space="preserve"> </w:t>
      </w:r>
      <w:r w:rsidRPr="3E05DB5C" w:rsidR="6FB50C24">
        <w:rPr>
          <w:rFonts w:ascii="Times New Roman" w:hAnsi="Times New Roman" w:cs="Times New Roman"/>
          <w:color w:val="000000" w:themeColor="text1" w:themeTint="FF" w:themeShade="FF"/>
          <w:sz w:val="24"/>
          <w:szCs w:val="24"/>
        </w:rPr>
        <w:t>&amp; candidates in good standing</w:t>
      </w:r>
      <w:r w:rsidRPr="3E05DB5C" w:rsidR="1E36EA32">
        <w:rPr>
          <w:rFonts w:ascii="Times New Roman" w:hAnsi="Times New Roman" w:cs="Times New Roman"/>
          <w:color w:val="000000" w:themeColor="text1" w:themeTint="FF" w:themeShade="FF"/>
          <w:sz w:val="24"/>
          <w:szCs w:val="24"/>
        </w:rPr>
        <w:t xml:space="preserve"> are eligible to cast one vote during any vote undertaken during the year. Absentee ballots will not be available. Members</w:t>
      </w:r>
      <w:r w:rsidRPr="3E05DB5C" w:rsidR="5CBFD5D9">
        <w:rPr>
          <w:rFonts w:ascii="Times New Roman" w:hAnsi="Times New Roman" w:cs="Times New Roman"/>
          <w:color w:val="000000" w:themeColor="text1" w:themeTint="FF" w:themeShade="FF"/>
          <w:sz w:val="24"/>
          <w:szCs w:val="24"/>
        </w:rPr>
        <w:t xml:space="preserve"> </w:t>
      </w:r>
      <w:r w:rsidRPr="3E05DB5C" w:rsidR="5CBFD5D9">
        <w:rPr>
          <w:rFonts w:ascii="Times New Roman" w:hAnsi="Times New Roman" w:cs="Times New Roman"/>
          <w:color w:val="000000" w:themeColor="text1" w:themeTint="FF" w:themeShade="FF"/>
          <w:sz w:val="24"/>
          <w:szCs w:val="24"/>
        </w:rPr>
        <w:t>&amp; candidates</w:t>
      </w:r>
      <w:r w:rsidRPr="3E05DB5C" w:rsidR="1E36EA32">
        <w:rPr>
          <w:rFonts w:ascii="Times New Roman" w:hAnsi="Times New Roman" w:cs="Times New Roman"/>
          <w:color w:val="000000" w:themeColor="text1" w:themeTint="FF" w:themeShade="FF"/>
          <w:sz w:val="24"/>
          <w:szCs w:val="24"/>
        </w:rPr>
        <w:t xml:space="preserve"> need to be present to cast their votes. </w:t>
      </w:r>
    </w:p>
    <w:p w:rsidRPr="00FE13D3" w:rsidR="00216AA7" w:rsidP="005977AB" w:rsidRDefault="00216AA7" w14:paraId="4408AC3E" w14:textId="77777777">
      <w:pPr>
        <w:pStyle w:val="Default"/>
        <w:rPr>
          <w:rFonts w:ascii="Times New Roman" w:hAnsi="Times New Roman" w:cs="Times New Roman"/>
          <w:color w:val="auto"/>
        </w:rPr>
      </w:pPr>
    </w:p>
    <w:p w:rsidRPr="00FE13D3" w:rsidR="00216AA7" w:rsidP="005977AB" w:rsidRDefault="0019690A" w14:paraId="5ED35DC7" w14:textId="2F4A2E55">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w:t>
      </w:r>
      <w:r w:rsidRPr="00FE13D3" w:rsidR="0008422A">
        <w:rPr>
          <w:rFonts w:ascii="Times New Roman" w:hAnsi="Times New Roman" w:cs="Times New Roman"/>
          <w:color w:val="auto"/>
          <w:u w:val="single"/>
        </w:rPr>
        <w:t>E</w:t>
      </w:r>
      <w:r w:rsidRPr="00FE13D3" w:rsidR="00216AA7">
        <w:rPr>
          <w:rFonts w:ascii="Times New Roman" w:hAnsi="Times New Roman" w:cs="Times New Roman"/>
          <w:color w:val="auto"/>
          <w:u w:val="single"/>
        </w:rPr>
        <w:t xml:space="preserve">. Termination of Membership </w:t>
      </w:r>
    </w:p>
    <w:p w:rsidRPr="00FE13D3" w:rsidR="005977AB" w:rsidP="3E05DB5C" w:rsidRDefault="005977AB" w14:paraId="39BE29D9" w14:textId="4254A236">
      <w:pPr>
        <w:pStyle w:val="Default"/>
        <w:rPr>
          <w:rFonts w:ascii="Times New Roman" w:hAnsi="Times New Roman" w:cs="Times New Roman"/>
          <w:i w:val="1"/>
          <w:iCs w:val="1"/>
          <w:color w:val="auto"/>
        </w:rPr>
      </w:pPr>
      <w:r w:rsidRPr="3E05DB5C" w:rsidR="3F6624B0">
        <w:rPr>
          <w:rFonts w:ascii="Times New Roman" w:hAnsi="Times New Roman" w:cs="Times New Roman"/>
          <w:i w:val="1"/>
          <w:iCs w:val="1"/>
          <w:color w:val="auto"/>
        </w:rPr>
        <w:t>Formal Resignation from Beta Alpha Psi</w:t>
      </w:r>
    </w:p>
    <w:p w:rsidRPr="00FE13D3" w:rsidR="005977AB" w:rsidP="005977AB" w:rsidRDefault="00A9608D" w14:paraId="4F584A57" w14:textId="4EDCC2EF">
      <w:pPr>
        <w:pStyle w:val="Default"/>
        <w:rPr>
          <w:rFonts w:ascii="Times New Roman" w:hAnsi="Times New Roman" w:cs="Times New Roman"/>
          <w:color w:val="auto"/>
        </w:rPr>
      </w:pPr>
      <w:r w:rsidRPr="00FE13D3">
        <w:rPr>
          <w:rFonts w:ascii="Times New Roman" w:hAnsi="Times New Roman" w:cs="Times New Roman"/>
          <w:color w:val="auto"/>
        </w:rPr>
        <w:t xml:space="preserve">A Member </w:t>
      </w:r>
      <w:r w:rsidRPr="00FE13D3" w:rsidR="005977AB">
        <w:rPr>
          <w:rFonts w:ascii="Times New Roman" w:hAnsi="Times New Roman" w:cs="Times New Roman"/>
          <w:color w:val="auto"/>
        </w:rPr>
        <w:t>may resign from Beta Alpha Psi by notifying, in writing, the Faculty Advisor and the local chapter president.</w:t>
      </w:r>
    </w:p>
    <w:p w:rsidRPr="00FE13D3" w:rsidR="005977AB" w:rsidP="005977AB" w:rsidRDefault="005977AB" w14:paraId="0928C3A6" w14:textId="77777777">
      <w:pPr>
        <w:pStyle w:val="Default"/>
        <w:rPr>
          <w:rFonts w:ascii="Times New Roman" w:hAnsi="Times New Roman" w:cs="Times New Roman"/>
          <w:color w:val="auto"/>
        </w:rPr>
      </w:pPr>
    </w:p>
    <w:p w:rsidRPr="00FE13D3" w:rsidR="005977AB" w:rsidP="005977AB" w:rsidRDefault="005977AB" w14:paraId="7E508993" w14:textId="788F7B1C">
      <w:pPr>
        <w:pStyle w:val="Default"/>
        <w:rPr>
          <w:rFonts w:ascii="Times New Roman" w:hAnsi="Times New Roman" w:cs="Times New Roman"/>
          <w:color w:val="auto"/>
        </w:rPr>
      </w:pPr>
      <w:r w:rsidRPr="00FE13D3">
        <w:rPr>
          <w:rFonts w:ascii="Times New Roman" w:hAnsi="Times New Roman" w:cs="Times New Roman"/>
          <w:color w:val="auto"/>
        </w:rPr>
        <w:t xml:space="preserve">The resigning member shall surrender the membership certificate and other Beta Alpha Psi insignia to the local chapter. The local chapter will then forward the membership certificate to the Executive Office. </w:t>
      </w:r>
      <w:r w:rsidRPr="00FE13D3" w:rsidR="00A9608D">
        <w:rPr>
          <w:rFonts w:ascii="Times New Roman" w:hAnsi="Times New Roman" w:cs="Times New Roman"/>
          <w:color w:val="auto"/>
        </w:rPr>
        <w:t>Dues</w:t>
      </w:r>
      <w:r w:rsidRPr="00FE13D3">
        <w:rPr>
          <w:rFonts w:ascii="Times New Roman" w:hAnsi="Times New Roman" w:cs="Times New Roman"/>
          <w:color w:val="auto"/>
        </w:rPr>
        <w:t xml:space="preserve"> and </w:t>
      </w:r>
      <w:r w:rsidRPr="00FE13D3" w:rsidR="00A9608D">
        <w:rPr>
          <w:rFonts w:ascii="Times New Roman" w:hAnsi="Times New Roman" w:cs="Times New Roman"/>
          <w:color w:val="auto"/>
        </w:rPr>
        <w:t>Initiation Fees</w:t>
      </w:r>
      <w:r w:rsidRPr="00FE13D3">
        <w:rPr>
          <w:rFonts w:ascii="Times New Roman" w:hAnsi="Times New Roman" w:cs="Times New Roman"/>
          <w:color w:val="auto"/>
        </w:rPr>
        <w:t xml:space="preserve"> are nonrefundable.</w:t>
      </w:r>
    </w:p>
    <w:p w:rsidRPr="00FE13D3" w:rsidR="00A9608D" w:rsidP="005977AB" w:rsidRDefault="00A9608D" w14:paraId="76DDE7C1" w14:textId="77777777">
      <w:pPr>
        <w:pStyle w:val="Default"/>
        <w:rPr>
          <w:rFonts w:ascii="Times New Roman" w:hAnsi="Times New Roman" w:cs="Times New Roman"/>
          <w:color w:val="auto"/>
        </w:rPr>
      </w:pPr>
    </w:p>
    <w:p w:rsidRPr="00FE13D3" w:rsidR="005977AB" w:rsidP="005977AB" w:rsidRDefault="0008422A" w14:paraId="5726B2C8" w14:textId="13A65B53">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F. </w:t>
      </w:r>
      <w:r w:rsidRPr="00FE13D3" w:rsidR="005977AB">
        <w:rPr>
          <w:rFonts w:ascii="Times New Roman" w:hAnsi="Times New Roman" w:cs="Times New Roman"/>
          <w:color w:val="auto"/>
          <w:u w:val="single"/>
        </w:rPr>
        <w:t>Expulsion of Members</w:t>
      </w:r>
    </w:p>
    <w:p w:rsidRPr="00FE13D3" w:rsidR="005977AB" w:rsidP="005977AB" w:rsidRDefault="005977AB" w14:paraId="4650FBEA" w14:textId="6470F591">
      <w:pPr>
        <w:pStyle w:val="Default"/>
        <w:rPr>
          <w:rFonts w:ascii="Times New Roman" w:hAnsi="Times New Roman" w:cs="Times New Roman"/>
          <w:color w:val="auto"/>
        </w:rPr>
      </w:pPr>
      <w:r w:rsidRPr="5A778DEA" w:rsidR="005977AB">
        <w:rPr>
          <w:rFonts w:ascii="Times New Roman" w:hAnsi="Times New Roman" w:cs="Times New Roman"/>
          <w:color w:val="auto"/>
        </w:rPr>
        <w:t>Expulsion of a member is a serious matter. A local chapter has the right to expel a member. The Beta Alpha Psi (BAP International policies and procedures manual, outlines the strict guidelines that must be followed. The BAP International policies and procedures manual may be found at BAP.org</w:t>
      </w:r>
      <w:r w:rsidRPr="5A778DEA" w:rsidR="02D65302">
        <w:rPr>
          <w:rFonts w:ascii="Times New Roman" w:hAnsi="Times New Roman" w:cs="Times New Roman"/>
          <w:color w:val="auto"/>
        </w:rPr>
        <w:t>).</w:t>
      </w:r>
    </w:p>
    <w:p w:rsidRPr="00FE13D3" w:rsidR="007B5B78" w:rsidP="005977AB" w:rsidRDefault="007B5B78" w14:paraId="7376A858" w14:textId="77777777">
      <w:pPr>
        <w:pStyle w:val="Default"/>
        <w:rPr>
          <w:rFonts w:ascii="Times New Roman" w:hAnsi="Times New Roman" w:cs="Times New Roman"/>
          <w:color w:val="auto"/>
        </w:rPr>
      </w:pPr>
    </w:p>
    <w:p w:rsidR="6EE07D39" w:rsidP="3E05DB5C" w:rsidRDefault="6EE07D39" w14:paraId="641B0AF7" w14:textId="096E0383">
      <w:pPr>
        <w:pStyle w:val="Default"/>
        <w:ind w:left="720" w:firstLine="0"/>
        <w:rPr>
          <w:rFonts w:ascii="Times New Roman" w:hAnsi="Times New Roman" w:eastAsia="Times New Roman" w:cs="Times New Roman"/>
          <w:color w:val="auto"/>
        </w:rPr>
      </w:pPr>
      <w:r w:rsidRPr="3E05DB5C" w:rsidR="52E9C7B9">
        <w:rPr>
          <w:rFonts w:ascii="Times New Roman" w:hAnsi="Times New Roman" w:eastAsia="Times New Roman" w:cs="Times New Roman"/>
          <w:color w:val="auto"/>
        </w:rPr>
        <w:t>F</w:t>
      </w:r>
      <w:r w:rsidRPr="3E05DB5C" w:rsidR="6DE390CA">
        <w:rPr>
          <w:rFonts w:ascii="Times New Roman" w:hAnsi="Times New Roman" w:eastAsia="Times New Roman" w:cs="Times New Roman"/>
          <w:color w:val="auto"/>
        </w:rPr>
        <w:t>.</w:t>
      </w:r>
      <w:r w:rsidRPr="3E05DB5C" w:rsidR="578AAC20">
        <w:rPr>
          <w:rFonts w:ascii="Times New Roman" w:hAnsi="Times New Roman" w:eastAsia="Times New Roman" w:cs="Times New Roman"/>
          <w:color w:val="auto"/>
        </w:rPr>
        <w:t>1.</w:t>
      </w:r>
      <w:r w:rsidRPr="3E05DB5C" w:rsidR="6DE390CA">
        <w:rPr>
          <w:rFonts w:ascii="Times New Roman" w:hAnsi="Times New Roman" w:eastAsia="Times New Roman" w:cs="Times New Roman"/>
          <w:color w:val="auto"/>
        </w:rPr>
        <w:t>1</w:t>
      </w:r>
      <w:r w:rsidRPr="3E05DB5C" w:rsidR="6DE390CA">
        <w:rPr>
          <w:rFonts w:ascii="Times New Roman" w:hAnsi="Times New Roman" w:eastAsia="Times New Roman" w:cs="Times New Roman"/>
          <w:color w:val="auto"/>
        </w:rPr>
        <w:t xml:space="preserve"> </w:t>
      </w:r>
      <w:r w:rsidRPr="3E05DB5C" w:rsidR="2034D38C">
        <w:rPr>
          <w:rFonts w:ascii="Times New Roman" w:hAnsi="Times New Roman" w:eastAsia="Times New Roman" w:cs="Times New Roman"/>
          <w:color w:val="auto"/>
        </w:rPr>
        <w:t>Inactive members of the Gamma Rho Chapter may formally be requested to resign from Beta Alpha Psi and forego any further affiliation with the organization.</w:t>
      </w:r>
      <w:r w:rsidRPr="3E05DB5C" w:rsidR="2034D38C">
        <w:rPr>
          <w:rFonts w:ascii="Times New Roman" w:hAnsi="Times New Roman" w:eastAsia="Times New Roman" w:cs="Times New Roman"/>
          <w:color w:val="auto"/>
        </w:rPr>
        <w:t xml:space="preserve"> </w:t>
      </w:r>
      <w:r w:rsidRPr="3E05DB5C" w:rsidR="2034D38C">
        <w:rPr>
          <w:rFonts w:ascii="Times New Roman" w:hAnsi="Times New Roman" w:eastAsia="Times New Roman" w:cs="Times New Roman"/>
          <w:color w:val="auto"/>
        </w:rPr>
        <w:t>An official letter may be sent to each member who has failed to maintain an active participation in the organization after having been initiated.</w:t>
      </w:r>
      <w:r w:rsidRPr="3E05DB5C" w:rsidR="2034D38C">
        <w:rPr>
          <w:rFonts w:ascii="Times New Roman" w:hAnsi="Times New Roman" w:eastAsia="Times New Roman" w:cs="Times New Roman"/>
          <w:color w:val="auto"/>
        </w:rPr>
        <w:t xml:space="preserve"> Those individuals having a member status of “member not in good standing” will qualify for this letter. Resignation or expulsion procedures may be necessary for these members because participation and commitment to Beta Alpha Psi is expected on the part of each individual once membership has been </w:t>
      </w:r>
      <w:r w:rsidRPr="3E05DB5C" w:rsidR="2034D38C">
        <w:rPr>
          <w:rFonts w:ascii="Times New Roman" w:hAnsi="Times New Roman" w:eastAsia="Times New Roman" w:cs="Times New Roman"/>
          <w:color w:val="auto"/>
        </w:rPr>
        <w:t>attained</w:t>
      </w:r>
      <w:r w:rsidRPr="3E05DB5C" w:rsidR="077A14BF">
        <w:rPr>
          <w:rFonts w:ascii="Times New Roman" w:hAnsi="Times New Roman" w:eastAsia="Times New Roman" w:cs="Times New Roman"/>
          <w:color w:val="auto"/>
        </w:rPr>
        <w:t>.</w:t>
      </w:r>
      <w:r w:rsidRPr="3E05DB5C" w:rsidR="319D56B4">
        <w:rPr>
          <w:rFonts w:ascii="Times New Roman" w:hAnsi="Times New Roman" w:eastAsia="Times New Roman" w:cs="Times New Roman"/>
          <w:color w:val="auto"/>
        </w:rPr>
        <w:t xml:space="preserve"> </w:t>
      </w:r>
      <w:r w:rsidRPr="3E05DB5C" w:rsidR="378A9D10">
        <w:rPr>
          <w:rFonts w:ascii="Times New Roman" w:hAnsi="Times New Roman" w:eastAsia="Times New Roman" w:cs="Times New Roman"/>
          <w:color w:val="auto"/>
        </w:rPr>
        <w:t>Members that received the letter will have one</w:t>
      </w:r>
      <w:r w:rsidRPr="3E05DB5C" w:rsidR="6EE7C0B3">
        <w:rPr>
          <w:rFonts w:ascii="Times New Roman" w:hAnsi="Times New Roman" w:eastAsia="Times New Roman" w:cs="Times New Roman"/>
          <w:color w:val="auto"/>
        </w:rPr>
        <w:t xml:space="preserve"> </w:t>
      </w:r>
      <w:r w:rsidRPr="3E05DB5C" w:rsidR="6EE7C0B3">
        <w:rPr>
          <w:rFonts w:ascii="Times New Roman" w:hAnsi="Times New Roman" w:eastAsia="Times New Roman" w:cs="Times New Roman"/>
          <w:color w:val="auto"/>
        </w:rPr>
        <w:t>semester of pr</w:t>
      </w:r>
      <w:r w:rsidRPr="3E05DB5C" w:rsidR="6EE7C0B3">
        <w:rPr>
          <w:rFonts w:ascii="Times New Roman" w:hAnsi="Times New Roman" w:eastAsia="Times New Roman" w:cs="Times New Roman"/>
          <w:color w:val="auto"/>
        </w:rPr>
        <w:t>obationary period</w:t>
      </w:r>
      <w:r w:rsidRPr="3E05DB5C" w:rsidR="2E105529">
        <w:rPr>
          <w:rFonts w:ascii="Times New Roman" w:hAnsi="Times New Roman" w:eastAsia="Times New Roman" w:cs="Times New Roman"/>
          <w:color w:val="auto"/>
        </w:rPr>
        <w:t xml:space="preserve"> </w:t>
      </w:r>
      <w:r w:rsidRPr="3E05DB5C" w:rsidR="0C4B5FCE">
        <w:rPr>
          <w:rFonts w:ascii="Times New Roman" w:hAnsi="Times New Roman" w:eastAsia="Times New Roman" w:cs="Times New Roman"/>
          <w:color w:val="auto"/>
        </w:rPr>
        <w:t>to change their standing from “not in good standing” to “good standing</w:t>
      </w:r>
      <w:r w:rsidRPr="3E05DB5C" w:rsidR="0C4B5FCE">
        <w:rPr>
          <w:rFonts w:ascii="Times New Roman" w:hAnsi="Times New Roman" w:eastAsia="Times New Roman" w:cs="Times New Roman"/>
          <w:color w:val="auto"/>
        </w:rPr>
        <w:t>”</w:t>
      </w:r>
      <w:r w:rsidRPr="3E05DB5C" w:rsidR="6EE7C0B3">
        <w:rPr>
          <w:rFonts w:ascii="Times New Roman" w:hAnsi="Times New Roman" w:eastAsia="Times New Roman" w:cs="Times New Roman"/>
          <w:color w:val="auto"/>
        </w:rPr>
        <w:t>.</w:t>
      </w:r>
    </w:p>
    <w:p w:rsidRPr="00FE13D3" w:rsidR="00C51035" w:rsidP="005977AB" w:rsidRDefault="00C51035" w14:paraId="34AB6903" w14:textId="6F7B8576">
      <w:pPr>
        <w:pStyle w:val="Default"/>
        <w:rPr>
          <w:rFonts w:ascii="Times New Roman" w:hAnsi="Times New Roman" w:cs="Times New Roman"/>
          <w:color w:val="auto"/>
        </w:rPr>
      </w:pPr>
    </w:p>
    <w:p w:rsidR="61AD3FC4" w:rsidP="3E05DB5C" w:rsidRDefault="61AD3FC4" w14:paraId="60742C67" w14:textId="7971CD8D">
      <w:pPr>
        <w:pStyle w:val="Default"/>
        <w:ind w:left="720" w:firstLine="0"/>
        <w:rPr>
          <w:rFonts w:ascii="Times New Roman" w:hAnsi="Times New Roman" w:cs="Times New Roman"/>
          <w:color w:val="auto"/>
        </w:rPr>
      </w:pPr>
      <w:r w:rsidRPr="3E05DB5C" w:rsidR="38DA4581">
        <w:rPr>
          <w:rFonts w:ascii="Times New Roman" w:hAnsi="Times New Roman" w:cs="Times New Roman"/>
          <w:color w:val="auto"/>
        </w:rPr>
        <w:t>F</w:t>
      </w:r>
      <w:r w:rsidRPr="3E05DB5C" w:rsidR="5D4F3ABC">
        <w:rPr>
          <w:rFonts w:ascii="Times New Roman" w:hAnsi="Times New Roman" w:cs="Times New Roman"/>
          <w:color w:val="auto"/>
        </w:rPr>
        <w:t>.</w:t>
      </w:r>
      <w:r w:rsidRPr="3E05DB5C" w:rsidR="08DCF59C">
        <w:rPr>
          <w:rFonts w:ascii="Times New Roman" w:hAnsi="Times New Roman" w:cs="Times New Roman"/>
          <w:color w:val="auto"/>
        </w:rPr>
        <w:t>1.</w:t>
      </w:r>
      <w:r w:rsidRPr="3E05DB5C" w:rsidR="5D4F3ABC">
        <w:rPr>
          <w:rFonts w:ascii="Times New Roman" w:hAnsi="Times New Roman" w:cs="Times New Roman"/>
          <w:color w:val="auto"/>
        </w:rPr>
        <w:t xml:space="preserve">2 </w:t>
      </w:r>
      <w:r w:rsidRPr="3E05DB5C" w:rsidR="599622FE">
        <w:rPr>
          <w:rFonts w:ascii="Times New Roman" w:hAnsi="Times New Roman" w:cs="Times New Roman"/>
          <w:color w:val="auto"/>
        </w:rPr>
        <w:t>In the case of discovery of questionable moral or ethical standards of a member, the executive board reserves the right to vote upon the termination of membership</w:t>
      </w:r>
      <w:r w:rsidRPr="3E05DB5C" w:rsidR="7FA32DA7">
        <w:rPr>
          <w:rFonts w:ascii="Times New Roman" w:hAnsi="Times New Roman" w:cs="Times New Roman"/>
          <w:color w:val="auto"/>
        </w:rPr>
        <w:t xml:space="preserve"> of an individual.</w:t>
      </w:r>
      <w:r w:rsidRPr="3E05DB5C" w:rsidR="6F2E9395">
        <w:rPr>
          <w:rFonts w:ascii="Times New Roman" w:hAnsi="Times New Roman" w:cs="Times New Roman"/>
          <w:color w:val="auto"/>
        </w:rPr>
        <w:t xml:space="preserve"> </w:t>
      </w:r>
      <w:r w:rsidRPr="3E05DB5C" w:rsidR="3E26ABE7">
        <w:rPr>
          <w:rFonts w:ascii="Times New Roman" w:hAnsi="Times New Roman" w:cs="Times New Roman"/>
          <w:color w:val="auto"/>
        </w:rPr>
        <w:t xml:space="preserve">The member in question reserves the right to </w:t>
      </w:r>
      <w:r w:rsidRPr="3E05DB5C" w:rsidR="3E26ABE7">
        <w:rPr>
          <w:rFonts w:ascii="Times New Roman" w:hAnsi="Times New Roman" w:cs="Times New Roman"/>
          <w:color w:val="auto"/>
        </w:rPr>
        <w:t>appeal</w:t>
      </w:r>
      <w:r w:rsidRPr="3E05DB5C" w:rsidR="3E26ABE7">
        <w:rPr>
          <w:rFonts w:ascii="Times New Roman" w:hAnsi="Times New Roman" w:cs="Times New Roman"/>
          <w:color w:val="auto"/>
        </w:rPr>
        <w:t xml:space="preserve"> this decision to the executive board. In this matter, th</w:t>
      </w:r>
      <w:r w:rsidRPr="3E05DB5C" w:rsidR="6F3E8E28">
        <w:rPr>
          <w:rFonts w:ascii="Times New Roman" w:hAnsi="Times New Roman" w:cs="Times New Roman"/>
          <w:color w:val="auto"/>
        </w:rPr>
        <w:t xml:space="preserve">e information will be presented to the chapter </w:t>
      </w:r>
      <w:r w:rsidRPr="3E05DB5C" w:rsidR="17C235DC">
        <w:rPr>
          <w:rFonts w:ascii="Times New Roman" w:hAnsi="Times New Roman" w:cs="Times New Roman"/>
          <w:color w:val="auto"/>
        </w:rPr>
        <w:t xml:space="preserve">where it will then be voted upon for a final decision. </w:t>
      </w:r>
    </w:p>
    <w:p w:rsidR="5A778DEA" w:rsidP="3E05DB5C" w:rsidRDefault="5A778DEA" w14:paraId="6A45ADA4" w14:textId="5478EBE8">
      <w:pPr>
        <w:pStyle w:val="Default"/>
        <w:ind w:left="720" w:firstLine="0"/>
        <w:rPr>
          <w:rFonts w:ascii="Times New Roman" w:hAnsi="Times New Roman" w:cs="Times New Roman"/>
          <w:color w:val="auto"/>
        </w:rPr>
      </w:pPr>
    </w:p>
    <w:p w:rsidRPr="00FE13D3" w:rsidR="00216AA7" w:rsidP="005977AB" w:rsidRDefault="00216AA7" w14:paraId="2EE867E4" w14:textId="77777777">
      <w:pPr>
        <w:pStyle w:val="Default"/>
        <w:rPr>
          <w:rFonts w:ascii="Times New Roman" w:hAnsi="Times New Roman" w:cs="Times New Roman"/>
          <w:color w:val="auto"/>
        </w:rPr>
      </w:pPr>
      <w:r w:rsidRPr="00FE13D3">
        <w:rPr>
          <w:rFonts w:ascii="Times New Roman" w:hAnsi="Times New Roman" w:cs="Times New Roman"/>
          <w:b/>
          <w:bCs/>
          <w:color w:val="auto"/>
        </w:rPr>
        <w:t xml:space="preserve">ARTICLE III </w:t>
      </w:r>
    </w:p>
    <w:p w:rsidRPr="00FE13D3" w:rsidR="00216AA7" w:rsidP="005977AB" w:rsidRDefault="00216AA7" w14:paraId="24E65A77" w14:textId="77777777">
      <w:pPr>
        <w:pStyle w:val="Default"/>
        <w:rPr>
          <w:rFonts w:ascii="Times New Roman" w:hAnsi="Times New Roman" w:cs="Times New Roman"/>
          <w:color w:val="auto"/>
        </w:rPr>
      </w:pPr>
      <w:r w:rsidRPr="00FE13D3">
        <w:rPr>
          <w:rFonts w:ascii="Times New Roman" w:hAnsi="Times New Roman" w:cs="Times New Roman"/>
          <w:b/>
          <w:bCs/>
          <w:color w:val="auto"/>
        </w:rPr>
        <w:t xml:space="preserve">Officers </w:t>
      </w:r>
    </w:p>
    <w:p w:rsidRPr="00FE13D3" w:rsidR="00216AA7" w:rsidP="005977AB" w:rsidRDefault="00216AA7" w14:paraId="2EF16A14" w14:textId="55169BB3">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A. Elected Officers </w:t>
      </w:r>
    </w:p>
    <w:p w:rsidRPr="00FE13D3" w:rsidR="00F073A1" w:rsidP="005977AB" w:rsidRDefault="00F073A1" w14:paraId="7E7F588E" w14:textId="7155FCD0">
      <w:pPr>
        <w:pStyle w:val="Default"/>
        <w:rPr>
          <w:rFonts w:ascii="Times New Roman" w:hAnsi="Times New Roman" w:cs="Times New Roman"/>
          <w:color w:val="auto"/>
        </w:rPr>
      </w:pPr>
      <w:r w:rsidRPr="00FE13D3">
        <w:rPr>
          <w:rFonts w:ascii="Times New Roman" w:hAnsi="Times New Roman" w:cs="Times New Roman"/>
          <w:color w:val="auto"/>
        </w:rPr>
        <w:t xml:space="preserve">Officer duties </w:t>
      </w:r>
      <w:r w:rsidRPr="00FE13D3" w:rsidR="007B5B78">
        <w:rPr>
          <w:rFonts w:ascii="Times New Roman" w:hAnsi="Times New Roman" w:cs="Times New Roman"/>
          <w:color w:val="auto"/>
        </w:rPr>
        <w:t>include but</w:t>
      </w:r>
      <w:r w:rsidRPr="00FE13D3">
        <w:rPr>
          <w:rFonts w:ascii="Times New Roman" w:hAnsi="Times New Roman" w:cs="Times New Roman"/>
          <w:color w:val="auto"/>
        </w:rPr>
        <w:t xml:space="preserve"> are not limited to the following.</w:t>
      </w:r>
    </w:p>
    <w:p w:rsidRPr="00FE13D3" w:rsidR="00F073A1" w:rsidP="005977AB" w:rsidRDefault="00F073A1" w14:paraId="767530E0" w14:textId="77777777">
      <w:pPr>
        <w:pStyle w:val="Default"/>
        <w:rPr>
          <w:rFonts w:ascii="Times New Roman" w:hAnsi="Times New Roman" w:cs="Times New Roman"/>
          <w:color w:val="auto"/>
        </w:rPr>
      </w:pPr>
    </w:p>
    <w:p w:rsidRPr="00FE13D3" w:rsidR="008C4F8D" w:rsidP="005977AB" w:rsidRDefault="00216AA7" w14:paraId="08E0F3CB" w14:textId="5660012F">
      <w:pPr>
        <w:pStyle w:val="Default"/>
        <w:rPr>
          <w:rFonts w:ascii="Times New Roman" w:hAnsi="Times New Roman" w:cs="Times New Roman"/>
          <w:color w:val="auto"/>
        </w:rPr>
      </w:pPr>
      <w:r w:rsidRPr="00FE13D3">
        <w:rPr>
          <w:rFonts w:ascii="Times New Roman" w:hAnsi="Times New Roman" w:cs="Times New Roman"/>
          <w:color w:val="auto"/>
        </w:rPr>
        <w:t>President</w:t>
      </w:r>
      <w:r w:rsidRPr="00FE13D3" w:rsidR="00FB3896">
        <w:rPr>
          <w:rFonts w:ascii="Times New Roman" w:hAnsi="Times New Roman" w:cs="Times New Roman"/>
          <w:color w:val="auto"/>
        </w:rPr>
        <w:t>:</w:t>
      </w:r>
      <w:r w:rsidRPr="00FE13D3" w:rsidR="008C4F8D">
        <w:rPr>
          <w:rFonts w:ascii="Times New Roman" w:hAnsi="Times New Roman" w:cs="Times New Roman"/>
          <w:color w:val="auto"/>
        </w:rPr>
        <w:t xml:space="preserve"> The president calls and presides at meetings of the cha</w:t>
      </w:r>
      <w:r w:rsidRPr="00FE13D3" w:rsidR="00E57432">
        <w:rPr>
          <w:rFonts w:ascii="Times New Roman" w:hAnsi="Times New Roman" w:cs="Times New Roman"/>
          <w:color w:val="auto"/>
        </w:rPr>
        <w:t>pter and of the executive board</w:t>
      </w:r>
      <w:r w:rsidRPr="00FE13D3" w:rsidR="00FE13D3">
        <w:rPr>
          <w:rFonts w:ascii="Times New Roman" w:hAnsi="Times New Roman" w:cs="Times New Roman"/>
          <w:color w:val="auto"/>
        </w:rPr>
        <w:t>; determines</w:t>
      </w:r>
      <w:r w:rsidRPr="00FE13D3" w:rsidR="008C4F8D">
        <w:rPr>
          <w:rFonts w:ascii="Times New Roman" w:hAnsi="Times New Roman" w:cs="Times New Roman"/>
          <w:color w:val="auto"/>
        </w:rPr>
        <w:t xml:space="preserve"> that all reporting </w:t>
      </w:r>
      <w:r w:rsidRPr="00FE13D3" w:rsidR="00CC2396">
        <w:rPr>
          <w:rFonts w:ascii="Times New Roman" w:hAnsi="Times New Roman" w:cs="Times New Roman"/>
          <w:color w:val="auto"/>
        </w:rPr>
        <w:t xml:space="preserve">responsibilities </w:t>
      </w:r>
      <w:r w:rsidRPr="00FE13D3" w:rsidR="008C4F8D">
        <w:rPr>
          <w:rFonts w:ascii="Times New Roman" w:hAnsi="Times New Roman" w:cs="Times New Roman"/>
          <w:color w:val="auto"/>
        </w:rPr>
        <w:t>and other duties of the Executive Board and Leadership positions are performed in accordance with the International Constitution and Bylaws; and seek to promote the welfare of the chapter and Beta Alpha Psi.</w:t>
      </w:r>
    </w:p>
    <w:p w:rsidRPr="00FE13D3" w:rsidR="00216AA7" w:rsidP="005977AB" w:rsidRDefault="00216AA7" w14:paraId="38F5744F" w14:textId="77777777">
      <w:pPr>
        <w:pStyle w:val="Default"/>
        <w:rPr>
          <w:rFonts w:ascii="Times New Roman" w:hAnsi="Times New Roman" w:cs="Times New Roman"/>
          <w:color w:val="auto"/>
        </w:rPr>
      </w:pPr>
    </w:p>
    <w:p w:rsidRPr="00FE13D3" w:rsidR="00216AA7" w:rsidP="005977AB" w:rsidRDefault="00216AA7" w14:paraId="3B7BD211" w14:textId="7D7A617E">
      <w:pPr>
        <w:pStyle w:val="Default"/>
        <w:rPr>
          <w:rFonts w:ascii="Times New Roman" w:hAnsi="Times New Roman" w:cs="Times New Roman"/>
          <w:color w:val="auto"/>
        </w:rPr>
      </w:pPr>
      <w:r w:rsidRPr="3E05DB5C" w:rsidR="664B5B0B">
        <w:rPr>
          <w:rFonts w:ascii="Times New Roman" w:hAnsi="Times New Roman" w:cs="Times New Roman"/>
          <w:color w:val="auto"/>
        </w:rPr>
        <w:t xml:space="preserve">Vice-President: </w:t>
      </w:r>
      <w:r w:rsidRPr="3E05DB5C" w:rsidR="1553AEAB">
        <w:rPr>
          <w:rFonts w:ascii="Times New Roman" w:hAnsi="Times New Roman" w:cs="Times New Roman"/>
          <w:color w:val="auto"/>
        </w:rPr>
        <w:t>S</w:t>
      </w:r>
      <w:r w:rsidRPr="3E05DB5C" w:rsidR="6A6FA8D9">
        <w:rPr>
          <w:rFonts w:ascii="Times New Roman" w:hAnsi="Times New Roman" w:cs="Times New Roman"/>
          <w:color w:val="auto"/>
        </w:rPr>
        <w:t>chedule weekly meetings</w:t>
      </w:r>
      <w:r w:rsidRPr="3E05DB5C" w:rsidR="1C656C55">
        <w:rPr>
          <w:rFonts w:ascii="Times New Roman" w:hAnsi="Times New Roman" w:cs="Times New Roman"/>
          <w:color w:val="auto"/>
        </w:rPr>
        <w:t>,</w:t>
      </w:r>
      <w:r w:rsidRPr="3E05DB5C" w:rsidR="1C656C55">
        <w:rPr>
          <w:rFonts w:ascii="Times New Roman" w:hAnsi="Times New Roman" w:cs="Times New Roman"/>
          <w:color w:val="auto"/>
        </w:rPr>
        <w:t xml:space="preserve"> </w:t>
      </w:r>
      <w:r w:rsidRPr="3E05DB5C" w:rsidR="1C656C55">
        <w:rPr>
          <w:rFonts w:ascii="Times New Roman" w:hAnsi="Times New Roman" w:cs="Times New Roman"/>
          <w:color w:val="auto"/>
        </w:rPr>
        <w:t>order and pay for meeting food to report to Treasurer</w:t>
      </w:r>
      <w:r w:rsidRPr="3E05DB5C" w:rsidR="6A6FA8D9">
        <w:rPr>
          <w:rFonts w:ascii="Times New Roman" w:hAnsi="Times New Roman" w:cs="Times New Roman"/>
          <w:color w:val="auto"/>
        </w:rPr>
        <w:t xml:space="preserve">, </w:t>
      </w:r>
      <w:r w:rsidRPr="3E05DB5C" w:rsidR="76F65700">
        <w:rPr>
          <w:rFonts w:ascii="Times New Roman" w:hAnsi="Times New Roman" w:cs="Times New Roman"/>
          <w:color w:val="auto"/>
        </w:rPr>
        <w:t>order certificates</w:t>
      </w:r>
      <w:r w:rsidRPr="3E05DB5C" w:rsidR="76F65700">
        <w:rPr>
          <w:rFonts w:ascii="Times New Roman" w:hAnsi="Times New Roman" w:cs="Times New Roman"/>
          <w:color w:val="auto"/>
        </w:rPr>
        <w:t xml:space="preserve">, </w:t>
      </w:r>
      <w:r w:rsidRPr="3E05DB5C" w:rsidR="6A6FA8D9">
        <w:rPr>
          <w:rFonts w:ascii="Times New Roman" w:hAnsi="Times New Roman" w:cs="Times New Roman"/>
          <w:color w:val="auto"/>
        </w:rPr>
        <w:t>plan semester-end banquet, coordinate STAR training, mock interviews and Meet the Firms, and act in the President’s place when he/she is absent.</w:t>
      </w:r>
    </w:p>
    <w:p w:rsidRPr="00FE13D3" w:rsidR="00216AA7" w:rsidP="005977AB" w:rsidRDefault="00216AA7" w14:paraId="1836A813" w14:textId="77777777">
      <w:pPr>
        <w:pStyle w:val="Default"/>
        <w:rPr>
          <w:rFonts w:ascii="Times New Roman" w:hAnsi="Times New Roman" w:cs="Times New Roman"/>
          <w:color w:val="auto"/>
        </w:rPr>
      </w:pPr>
    </w:p>
    <w:p w:rsidRPr="00FE13D3" w:rsidR="00216AA7" w:rsidP="3E05DB5C" w:rsidRDefault="00216AA7" w14:paraId="03DAA8D6" w14:textId="36F06A2B">
      <w:pPr>
        <w:pStyle w:val="Default"/>
        <w:rPr>
          <w:rFonts w:ascii="Times New Roman" w:hAnsi="Times New Roman" w:cs="Times New Roman"/>
          <w:strike w:val="1"/>
          <w:color w:val="auto"/>
        </w:rPr>
      </w:pPr>
      <w:r w:rsidRPr="3E05DB5C" w:rsidR="664B5B0B">
        <w:rPr>
          <w:rFonts w:ascii="Times New Roman" w:hAnsi="Times New Roman" w:cs="Times New Roman"/>
          <w:color w:val="auto"/>
        </w:rPr>
        <w:t xml:space="preserve">Reporter: Track candidate and member hours, </w:t>
      </w:r>
      <w:r w:rsidRPr="3E05DB5C" w:rsidR="0DC62122">
        <w:rPr>
          <w:rFonts w:ascii="Times New Roman" w:hAnsi="Times New Roman" w:cs="Times New Roman"/>
          <w:color w:val="auto"/>
        </w:rPr>
        <w:t>tr</w:t>
      </w:r>
      <w:r w:rsidRPr="3E05DB5C" w:rsidR="5F1E6112">
        <w:rPr>
          <w:rFonts w:ascii="Times New Roman" w:hAnsi="Times New Roman" w:cs="Times New Roman"/>
          <w:color w:val="auto"/>
        </w:rPr>
        <w:t xml:space="preserve">ack meeting </w:t>
      </w:r>
      <w:r w:rsidRPr="3E05DB5C" w:rsidR="5E536028">
        <w:rPr>
          <w:rFonts w:ascii="Times New Roman" w:hAnsi="Times New Roman" w:cs="Times New Roman"/>
          <w:color w:val="auto"/>
        </w:rPr>
        <w:t>minutes, update</w:t>
      </w:r>
      <w:r w:rsidRPr="3E05DB5C" w:rsidR="664B5B0B">
        <w:rPr>
          <w:rFonts w:ascii="Times New Roman" w:hAnsi="Times New Roman" w:cs="Times New Roman"/>
          <w:color w:val="auto"/>
        </w:rPr>
        <w:t xml:space="preserve"> membership on the reporting intranet, prepare commencement lists, prepare nametags, track membership attendance, track reaching out activities</w:t>
      </w:r>
      <w:r w:rsidRPr="3E05DB5C" w:rsidR="7DE6A67F">
        <w:rPr>
          <w:rFonts w:ascii="Times New Roman" w:hAnsi="Times New Roman" w:cs="Times New Roman"/>
          <w:color w:val="auto"/>
        </w:rPr>
        <w:t>.</w:t>
      </w:r>
      <w:r w:rsidRPr="3E05DB5C" w:rsidR="664B5B0B">
        <w:rPr>
          <w:rFonts w:ascii="Times New Roman" w:hAnsi="Times New Roman" w:cs="Times New Roman"/>
          <w:color w:val="auto"/>
        </w:rPr>
        <w:t xml:space="preserve"> </w:t>
      </w:r>
    </w:p>
    <w:p w:rsidRPr="00FE13D3" w:rsidR="00216AA7" w:rsidP="005977AB" w:rsidRDefault="00216AA7" w14:paraId="768BDB9A" w14:textId="77777777">
      <w:pPr>
        <w:pStyle w:val="Default"/>
        <w:rPr>
          <w:rFonts w:ascii="Times New Roman" w:hAnsi="Times New Roman" w:cs="Times New Roman"/>
          <w:color w:val="auto"/>
        </w:rPr>
      </w:pPr>
    </w:p>
    <w:p w:rsidRPr="00FE13D3" w:rsidR="00216AA7" w:rsidP="005977AB" w:rsidRDefault="00216AA7" w14:paraId="6E74962F" w14:textId="43D885B6">
      <w:pPr>
        <w:pStyle w:val="Default"/>
        <w:rPr>
          <w:rFonts w:ascii="Times New Roman" w:hAnsi="Times New Roman" w:cs="Times New Roman"/>
          <w:color w:val="auto"/>
        </w:rPr>
      </w:pPr>
      <w:r w:rsidRPr="3E05DB5C" w:rsidR="664B5B0B">
        <w:rPr>
          <w:rFonts w:ascii="Times New Roman" w:hAnsi="Times New Roman" w:cs="Times New Roman"/>
          <w:color w:val="auto"/>
        </w:rPr>
        <w:t xml:space="preserve">Secretary: </w:t>
      </w:r>
      <w:r w:rsidRPr="3E05DB5C" w:rsidR="24BA56C2">
        <w:rPr>
          <w:rFonts w:ascii="Times New Roman" w:hAnsi="Times New Roman" w:cs="Times New Roman"/>
          <w:color w:val="auto"/>
        </w:rPr>
        <w:t>S</w:t>
      </w:r>
      <w:r w:rsidRPr="3E05DB5C" w:rsidR="622D85AC">
        <w:rPr>
          <w:rFonts w:ascii="Times New Roman" w:hAnsi="Times New Roman" w:cs="Times New Roman"/>
          <w:color w:val="auto"/>
        </w:rPr>
        <w:t>erve</w:t>
      </w:r>
      <w:r w:rsidRPr="3E05DB5C" w:rsidR="622D85AC">
        <w:rPr>
          <w:rFonts w:ascii="Times New Roman" w:hAnsi="Times New Roman" w:cs="Times New Roman"/>
          <w:color w:val="auto"/>
        </w:rPr>
        <w:t xml:space="preserve"> as the main poin</w:t>
      </w:r>
      <w:r w:rsidRPr="3E05DB5C" w:rsidR="622D85AC">
        <w:rPr>
          <w:rFonts w:ascii="Times New Roman" w:hAnsi="Times New Roman" w:cs="Times New Roman"/>
          <w:color w:val="auto"/>
        </w:rPr>
        <w:t xml:space="preserve">t of </w:t>
      </w:r>
      <w:r w:rsidRPr="3E05DB5C" w:rsidR="622D85AC">
        <w:rPr>
          <w:rFonts w:ascii="Times New Roman" w:hAnsi="Times New Roman" w:cs="Times New Roman"/>
          <w:color w:val="auto"/>
        </w:rPr>
        <w:t>contact between BAP and local firms,</w:t>
      </w:r>
      <w:r w:rsidRPr="3E05DB5C" w:rsidR="622D85AC">
        <w:rPr>
          <w:rFonts w:ascii="Times New Roman" w:hAnsi="Times New Roman" w:cs="Times New Roman"/>
          <w:color w:val="auto"/>
        </w:rPr>
        <w:t xml:space="preserve"> </w:t>
      </w:r>
      <w:r w:rsidRPr="3E05DB5C" w:rsidR="664B5B0B">
        <w:rPr>
          <w:rFonts w:ascii="Times New Roman" w:hAnsi="Times New Roman" w:cs="Times New Roman"/>
          <w:color w:val="auto"/>
        </w:rPr>
        <w:t>prepare “thank you letters</w:t>
      </w:r>
      <w:r w:rsidRPr="3E05DB5C" w:rsidR="664B5B0B">
        <w:rPr>
          <w:rFonts w:ascii="Times New Roman" w:hAnsi="Times New Roman" w:cs="Times New Roman"/>
          <w:color w:val="auto"/>
        </w:rPr>
        <w:t>”,</w:t>
      </w:r>
      <w:r w:rsidRPr="3E05DB5C" w:rsidR="664B5B0B">
        <w:rPr>
          <w:rFonts w:ascii="Times New Roman" w:hAnsi="Times New Roman" w:cs="Times New Roman"/>
          <w:color w:val="auto"/>
        </w:rPr>
        <w:t xml:space="preserve"> draft and e-mail weekly newsletter. </w:t>
      </w:r>
    </w:p>
    <w:p w:rsidRPr="00FE13D3" w:rsidR="00216AA7" w:rsidP="005977AB" w:rsidRDefault="00216AA7" w14:paraId="09B27101" w14:textId="77777777">
      <w:pPr>
        <w:pStyle w:val="Default"/>
        <w:rPr>
          <w:rFonts w:ascii="Times New Roman" w:hAnsi="Times New Roman" w:cs="Times New Roman"/>
          <w:color w:val="auto"/>
        </w:rPr>
      </w:pPr>
    </w:p>
    <w:p w:rsidRPr="00FE13D3" w:rsidR="00216AA7" w:rsidP="005977AB" w:rsidRDefault="00216AA7" w14:paraId="1DA5E472" w14:textId="16F1C2B7">
      <w:pPr>
        <w:pStyle w:val="Default"/>
        <w:rPr>
          <w:rFonts w:ascii="Times New Roman" w:hAnsi="Times New Roman" w:cs="Times New Roman"/>
          <w:color w:val="auto"/>
        </w:rPr>
      </w:pPr>
      <w:r w:rsidRPr="3E05DB5C" w:rsidR="664B5B0B">
        <w:rPr>
          <w:rFonts w:ascii="Times New Roman" w:hAnsi="Times New Roman" w:cs="Times New Roman"/>
          <w:color w:val="auto"/>
        </w:rPr>
        <w:t xml:space="preserve">Treasurer: Track membership dues and </w:t>
      </w:r>
      <w:r w:rsidRPr="3E05DB5C" w:rsidR="0F9A647D">
        <w:rPr>
          <w:rFonts w:ascii="Times New Roman" w:hAnsi="Times New Roman" w:cs="Times New Roman"/>
          <w:color w:val="auto"/>
        </w:rPr>
        <w:t>payments</w:t>
      </w:r>
      <w:r w:rsidRPr="3E05DB5C" w:rsidR="092B2346">
        <w:rPr>
          <w:rFonts w:ascii="Times New Roman" w:hAnsi="Times New Roman" w:cs="Times New Roman"/>
          <w:color w:val="auto"/>
        </w:rPr>
        <w:t>,</w:t>
      </w:r>
      <w:r w:rsidRPr="3E05DB5C" w:rsidR="0F9A647D">
        <w:rPr>
          <w:rFonts w:ascii="Times New Roman" w:hAnsi="Times New Roman" w:cs="Times New Roman"/>
          <w:color w:val="auto"/>
        </w:rPr>
        <w:t xml:space="preserve"> </w:t>
      </w:r>
      <w:r w:rsidRPr="3E05DB5C" w:rsidR="00808A04">
        <w:rPr>
          <w:rFonts w:ascii="Times New Roman" w:hAnsi="Times New Roman" w:cs="Times New Roman"/>
          <w:color w:val="auto"/>
        </w:rPr>
        <w:t>tracking expenses and revenues of the Chapter,</w:t>
      </w:r>
      <w:r w:rsidRPr="3E05DB5C" w:rsidR="00808A04">
        <w:rPr>
          <w:rFonts w:ascii="Times New Roman" w:hAnsi="Times New Roman" w:cs="Times New Roman"/>
          <w:color w:val="auto"/>
        </w:rPr>
        <w:t xml:space="preserve"> </w:t>
      </w:r>
      <w:r w:rsidRPr="3E05DB5C" w:rsidR="00808A04">
        <w:rPr>
          <w:rFonts w:ascii="Times New Roman" w:hAnsi="Times New Roman" w:cs="Times New Roman"/>
          <w:color w:val="auto"/>
        </w:rPr>
        <w:t>designing Chapter apparel</w:t>
      </w:r>
      <w:r w:rsidRPr="3E05DB5C" w:rsidR="00808A04">
        <w:rPr>
          <w:rFonts w:ascii="Times New Roman" w:hAnsi="Times New Roman" w:cs="Times New Roman"/>
          <w:color w:val="auto"/>
        </w:rPr>
        <w:t xml:space="preserve"> </w:t>
      </w:r>
      <w:r w:rsidRPr="3E05DB5C" w:rsidR="0F9A647D">
        <w:rPr>
          <w:rFonts w:ascii="Times New Roman" w:hAnsi="Times New Roman" w:cs="Times New Roman"/>
          <w:color w:val="auto"/>
        </w:rPr>
        <w:t>and</w:t>
      </w:r>
      <w:r w:rsidRPr="3E05DB5C" w:rsidR="664B5B0B">
        <w:rPr>
          <w:rFonts w:ascii="Times New Roman" w:hAnsi="Times New Roman" w:cs="Times New Roman"/>
          <w:color w:val="auto"/>
        </w:rPr>
        <w:t xml:space="preserve"> prepare and </w:t>
      </w:r>
      <w:r w:rsidRPr="3E05DB5C" w:rsidR="664B5B0B">
        <w:rPr>
          <w:rFonts w:ascii="Times New Roman" w:hAnsi="Times New Roman" w:cs="Times New Roman"/>
          <w:color w:val="auto"/>
        </w:rPr>
        <w:t>submit</w:t>
      </w:r>
      <w:r w:rsidRPr="3E05DB5C" w:rsidR="664B5B0B">
        <w:rPr>
          <w:rFonts w:ascii="Times New Roman" w:hAnsi="Times New Roman" w:cs="Times New Roman"/>
          <w:color w:val="auto"/>
        </w:rPr>
        <w:t xml:space="preserve"> chapter tax return.</w:t>
      </w:r>
    </w:p>
    <w:p w:rsidRPr="00FE13D3" w:rsidR="00216AA7" w:rsidP="005977AB" w:rsidRDefault="00216AA7" w14:paraId="00399BEC" w14:textId="77777777">
      <w:pPr>
        <w:pStyle w:val="Default"/>
        <w:rPr>
          <w:rFonts w:ascii="Times New Roman" w:hAnsi="Times New Roman" w:cs="Times New Roman"/>
          <w:color w:val="auto"/>
        </w:rPr>
      </w:pPr>
    </w:p>
    <w:p w:rsidRPr="00FE13D3" w:rsidR="00216AA7" w:rsidP="005977AB" w:rsidRDefault="00216AA7" w14:paraId="3D1F4A2F" w14:textId="0A542A6E">
      <w:pPr>
        <w:pStyle w:val="Default"/>
        <w:rPr>
          <w:rFonts w:ascii="Times New Roman" w:hAnsi="Times New Roman" w:cs="Times New Roman"/>
          <w:color w:val="auto"/>
        </w:rPr>
      </w:pPr>
      <w:r w:rsidRPr="5A28A84E" w:rsidR="00216AA7">
        <w:rPr>
          <w:rFonts w:ascii="Times New Roman" w:hAnsi="Times New Roman" w:cs="Times New Roman"/>
          <w:color w:val="auto"/>
        </w:rPr>
        <w:t>Community Service Coordinator</w:t>
      </w:r>
      <w:r w:rsidRPr="5A28A84E" w:rsidR="00F073A1">
        <w:rPr>
          <w:rFonts w:ascii="Times New Roman" w:hAnsi="Times New Roman" w:cs="Times New Roman"/>
          <w:color w:val="auto"/>
        </w:rPr>
        <w:t xml:space="preserve">: Plan and coordinate community service events throughout the semester. Keep </w:t>
      </w:r>
      <w:r w:rsidRPr="5A28A84E" w:rsidR="3185A538">
        <w:rPr>
          <w:rFonts w:ascii="Times New Roman" w:hAnsi="Times New Roman" w:cs="Times New Roman"/>
          <w:color w:val="auto"/>
        </w:rPr>
        <w:t>a record</w:t>
      </w:r>
      <w:r w:rsidRPr="5A28A84E" w:rsidR="00F073A1">
        <w:rPr>
          <w:rFonts w:ascii="Times New Roman" w:hAnsi="Times New Roman" w:cs="Times New Roman"/>
          <w:color w:val="auto"/>
        </w:rPr>
        <w:t xml:space="preserve"> of students that attended each of the community service events. </w:t>
      </w:r>
    </w:p>
    <w:p w:rsidRPr="00FE13D3" w:rsidR="00216AA7" w:rsidP="005977AB" w:rsidRDefault="00216AA7" w14:paraId="746DAF4F" w14:textId="77777777">
      <w:pPr>
        <w:pStyle w:val="Default"/>
        <w:rPr>
          <w:rFonts w:ascii="Times New Roman" w:hAnsi="Times New Roman" w:cs="Times New Roman"/>
          <w:color w:val="auto"/>
        </w:rPr>
      </w:pPr>
    </w:p>
    <w:p w:rsidRPr="00FE13D3" w:rsidR="00C51035" w:rsidP="005977AB" w:rsidRDefault="00216AA7" w14:paraId="2EEB67CE" w14:textId="44D3FAEC">
      <w:pPr>
        <w:pStyle w:val="Default"/>
        <w:rPr>
          <w:rFonts w:ascii="Times New Roman" w:hAnsi="Times New Roman" w:cs="Times New Roman"/>
          <w:color w:val="auto"/>
        </w:rPr>
      </w:pPr>
      <w:r w:rsidRPr="3E05DB5C" w:rsidR="664B5B0B">
        <w:rPr>
          <w:rFonts w:ascii="Times New Roman" w:hAnsi="Times New Roman" w:cs="Times New Roman"/>
          <w:color w:val="auto"/>
        </w:rPr>
        <w:t>Communications Director</w:t>
      </w:r>
      <w:r w:rsidRPr="3E05DB5C" w:rsidR="56DA3BB3">
        <w:rPr>
          <w:rFonts w:ascii="Times New Roman" w:hAnsi="Times New Roman" w:cs="Times New Roman"/>
          <w:color w:val="auto"/>
        </w:rPr>
        <w:t xml:space="preserve">: Update the chapter’s accounts </w:t>
      </w:r>
      <w:r w:rsidRPr="3E05DB5C" w:rsidR="258548D4">
        <w:rPr>
          <w:rFonts w:ascii="Times New Roman" w:hAnsi="Times New Roman" w:cs="Times New Roman"/>
          <w:color w:val="auto"/>
        </w:rPr>
        <w:t>including</w:t>
      </w:r>
      <w:r w:rsidRPr="3E05DB5C" w:rsidR="3DF68A5B">
        <w:rPr>
          <w:rFonts w:ascii="Times New Roman" w:hAnsi="Times New Roman" w:cs="Times New Roman"/>
          <w:color w:val="auto"/>
        </w:rPr>
        <w:t xml:space="preserve"> </w:t>
      </w:r>
      <w:r w:rsidRPr="3E05DB5C" w:rsidR="3DF68A5B">
        <w:rPr>
          <w:rFonts w:ascii="Times New Roman" w:hAnsi="Times New Roman" w:cs="Times New Roman"/>
          <w:color w:val="auto"/>
        </w:rPr>
        <w:t>but not limited to;</w:t>
      </w:r>
      <w:r w:rsidRPr="3E05DB5C" w:rsidR="56DA3BB3">
        <w:rPr>
          <w:rFonts w:ascii="Times New Roman" w:hAnsi="Times New Roman" w:cs="Times New Roman"/>
          <w:color w:val="auto"/>
        </w:rPr>
        <w:t xml:space="preserve"> Facebook,</w:t>
      </w:r>
      <w:r w:rsidRPr="3E05DB5C" w:rsidR="582C35CC">
        <w:rPr>
          <w:rFonts w:ascii="Times New Roman" w:hAnsi="Times New Roman" w:cs="Times New Roman"/>
          <w:color w:val="auto"/>
        </w:rPr>
        <w:t xml:space="preserve"> </w:t>
      </w:r>
      <w:r w:rsidRPr="3E05DB5C" w:rsidR="582C35CC">
        <w:rPr>
          <w:rFonts w:ascii="Times New Roman" w:hAnsi="Times New Roman" w:cs="Times New Roman"/>
          <w:color w:val="auto"/>
        </w:rPr>
        <w:t>LinkedIn, Instagram,</w:t>
      </w:r>
      <w:r w:rsidRPr="3E05DB5C" w:rsidR="56DA3BB3">
        <w:rPr>
          <w:rFonts w:ascii="Times New Roman" w:hAnsi="Times New Roman" w:cs="Times New Roman"/>
          <w:color w:val="auto"/>
        </w:rPr>
        <w:t xml:space="preserve"> accounting calendar, chapter website and university televisions.</w:t>
      </w:r>
      <w:r w:rsidRPr="3E05DB5C" w:rsidR="65C78E81">
        <w:rPr>
          <w:rFonts w:ascii="Times New Roman" w:hAnsi="Times New Roman" w:cs="Times New Roman"/>
          <w:color w:val="auto"/>
        </w:rPr>
        <w:t xml:space="preserve"> </w:t>
      </w:r>
      <w:r w:rsidRPr="3E05DB5C" w:rsidR="65C78E81">
        <w:rPr>
          <w:rFonts w:ascii="Times New Roman" w:hAnsi="Times New Roman" w:cs="Times New Roman"/>
          <w:color w:val="auto"/>
        </w:rPr>
        <w:t>Ultimately</w:t>
      </w:r>
      <w:r w:rsidRPr="3E05DB5C" w:rsidR="65C78E81">
        <w:rPr>
          <w:rFonts w:ascii="Times New Roman" w:hAnsi="Times New Roman" w:cs="Times New Roman"/>
          <w:color w:val="auto"/>
        </w:rPr>
        <w:t xml:space="preserve"> serves as marketing chair for the Chapter.</w:t>
      </w:r>
    </w:p>
    <w:p w:rsidRPr="00FE13D3" w:rsidR="001A2F56" w:rsidP="005977AB" w:rsidRDefault="001A2F56" w14:paraId="3F72B561" w14:textId="2EA51D56">
      <w:pPr>
        <w:pStyle w:val="Default"/>
        <w:rPr>
          <w:rFonts w:ascii="Times New Roman" w:hAnsi="Times New Roman" w:cs="Times New Roman"/>
          <w:color w:val="auto"/>
        </w:rPr>
      </w:pPr>
    </w:p>
    <w:p w:rsidRPr="00FE13D3" w:rsidR="001A2F56" w:rsidP="005977AB" w:rsidRDefault="001A2F56" w14:paraId="0F633095" w14:textId="102A7131">
      <w:pPr>
        <w:pStyle w:val="Default"/>
        <w:rPr>
          <w:rFonts w:ascii="Times New Roman" w:hAnsi="Times New Roman" w:cs="Times New Roman"/>
          <w:color w:val="auto"/>
        </w:rPr>
      </w:pPr>
      <w:r w:rsidRPr="00FE13D3">
        <w:rPr>
          <w:rFonts w:ascii="Times New Roman" w:hAnsi="Times New Roman" w:cs="Times New Roman"/>
          <w:color w:val="auto"/>
        </w:rPr>
        <w:t>Delegation of duties and responsibilities is ultimately decided by the Executive board. It is up to them to ensure tasks are completed and the description of the duties mentioned above may be interchangeable among officers</w:t>
      </w:r>
      <w:r w:rsidRPr="00FE13D3" w:rsidR="0008422A">
        <w:rPr>
          <w:rFonts w:ascii="Times New Roman" w:hAnsi="Times New Roman" w:cs="Times New Roman"/>
          <w:color w:val="auto"/>
        </w:rPr>
        <w:t xml:space="preserve"> at their discretion</w:t>
      </w:r>
      <w:r w:rsidRPr="00FE13D3">
        <w:rPr>
          <w:rFonts w:ascii="Times New Roman" w:hAnsi="Times New Roman" w:cs="Times New Roman"/>
          <w:color w:val="auto"/>
        </w:rPr>
        <w:t xml:space="preserve">. </w:t>
      </w:r>
    </w:p>
    <w:p w:rsidRPr="00FE13D3" w:rsidR="00CF427C" w:rsidP="00430912" w:rsidRDefault="00430912" w14:paraId="17FA184A" w14:textId="28EAAD36">
      <w:pPr>
        <w:pStyle w:val="Default"/>
        <w:tabs>
          <w:tab w:val="left" w:pos="5664"/>
        </w:tabs>
        <w:rPr>
          <w:rFonts w:ascii="Times New Roman" w:hAnsi="Times New Roman" w:cs="Times New Roman"/>
          <w:color w:val="auto"/>
        </w:rPr>
      </w:pPr>
      <w:r w:rsidRPr="00FE13D3">
        <w:rPr>
          <w:rFonts w:ascii="Times New Roman" w:hAnsi="Times New Roman" w:cs="Times New Roman"/>
          <w:color w:val="auto"/>
        </w:rPr>
        <w:tab/>
      </w:r>
    </w:p>
    <w:p w:rsidRPr="00FE13D3" w:rsidR="0026323D" w:rsidP="0008422A" w:rsidRDefault="00216AA7" w14:paraId="5AD56953" w14:textId="1BAC6D28">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B. </w:t>
      </w:r>
      <w:r w:rsidRPr="00FE13D3" w:rsidR="0026323D">
        <w:rPr>
          <w:rFonts w:ascii="Times New Roman" w:hAnsi="Times New Roman" w:eastAsia="Times New Roman" w:cs="Times New Roman"/>
          <w:bCs/>
          <w:u w:val="single"/>
        </w:rPr>
        <w:t>Executive Board Requirements</w:t>
      </w:r>
    </w:p>
    <w:p w:rsidRPr="00FE13D3" w:rsidR="0026323D" w:rsidP="005977AB" w:rsidRDefault="0026323D" w14:paraId="6C8909B8" w14:textId="69AB74ED">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Executive Board members must meet the following credit requirements:</w:t>
      </w:r>
    </w:p>
    <w:p w:rsidRPr="00FE13D3" w:rsidR="0026323D" w:rsidP="0008422A" w:rsidRDefault="0026323D" w14:paraId="6046B846" w14:textId="37E83267">
      <w:pPr>
        <w:pStyle w:val="ListParagraph"/>
        <w:numPr>
          <w:ilvl w:val="1"/>
          <w:numId w:val="9"/>
        </w:numPr>
        <w:rPr>
          <w:rFonts w:eastAsia="Times New Roman"/>
        </w:rPr>
      </w:pPr>
      <w:r w:rsidRPr="00FE13D3">
        <w:rPr>
          <w:rFonts w:eastAsia="Times New Roman"/>
        </w:rPr>
        <w:t>Undergraduate 12 credit hours.</w:t>
      </w:r>
    </w:p>
    <w:p w:rsidRPr="00FE13D3" w:rsidR="0026323D" w:rsidP="0008422A" w:rsidRDefault="0026323D" w14:paraId="14184CF1" w14:textId="6CA55B00">
      <w:pPr>
        <w:pStyle w:val="ListParagraph"/>
        <w:numPr>
          <w:ilvl w:val="1"/>
          <w:numId w:val="9"/>
        </w:numPr>
        <w:rPr>
          <w:rFonts w:eastAsia="Times New Roman"/>
        </w:rPr>
      </w:pPr>
      <w:r w:rsidRPr="00FE13D3">
        <w:rPr>
          <w:rFonts w:eastAsia="Times New Roman"/>
        </w:rPr>
        <w:t>Graduate 6 credit hours.</w:t>
      </w:r>
    </w:p>
    <w:p w:rsidRPr="00FE13D3" w:rsidR="0026323D" w:rsidP="005977AB" w:rsidRDefault="0026323D" w14:paraId="034C8887" w14:textId="4315C424">
      <w:pPr>
        <w:spacing w:after="0" w:line="240" w:lineRule="auto"/>
        <w:rPr>
          <w:rFonts w:ascii="Times New Roman" w:hAnsi="Times New Roman" w:eastAsia="Times New Roman" w:cs="Times New Roman"/>
          <w:sz w:val="24"/>
          <w:szCs w:val="24"/>
        </w:rPr>
      </w:pPr>
      <w:bookmarkStart w:name="_Int_yZ7ZxbBW" w:id="1433728497"/>
      <w:r w:rsidRPr="6D935A42" w:rsidR="0026323D">
        <w:rPr>
          <w:rFonts w:ascii="Times New Roman" w:hAnsi="Times New Roman" w:eastAsia="Times New Roman" w:cs="Times New Roman"/>
          <w:sz w:val="24"/>
          <w:szCs w:val="24"/>
        </w:rPr>
        <w:t>If these hours cannot be met it is at the discretion of the Executive Board to decide whether an officer may remain in his or her current position.</w:t>
      </w:r>
      <w:bookmarkEnd w:id="1433728497"/>
    </w:p>
    <w:p w:rsidRPr="00FE13D3" w:rsidR="0008422A" w:rsidP="005977AB" w:rsidRDefault="0008422A" w14:paraId="351274B7" w14:textId="77777777">
      <w:pPr>
        <w:spacing w:after="0" w:line="240" w:lineRule="auto"/>
        <w:rPr>
          <w:rFonts w:ascii="Times New Roman" w:hAnsi="Times New Roman" w:eastAsia="Times New Roman" w:cs="Times New Roman"/>
          <w:sz w:val="24"/>
          <w:szCs w:val="24"/>
        </w:rPr>
      </w:pPr>
    </w:p>
    <w:p w:rsidRPr="00FE13D3" w:rsidR="0008422A" w:rsidP="4B3E82D4" w:rsidRDefault="0008422A" w14:paraId="2C43E0DA" w14:textId="19B00397">
      <w:pPr>
        <w:spacing w:after="0" w:line="240" w:lineRule="auto"/>
        <w:rPr>
          <w:rFonts w:ascii="Times New Roman" w:hAnsi="Times New Roman" w:eastAsia="Times New Roman" w:cs="Times New Roman"/>
          <w:sz w:val="24"/>
          <w:szCs w:val="24"/>
        </w:rPr>
      </w:pPr>
      <w:r w:rsidRPr="071661FB" w:rsidR="38CFDCA1">
        <w:rPr>
          <w:rFonts w:ascii="Times New Roman" w:hAnsi="Times New Roman" w:eastAsia="Times New Roman" w:cs="Times New Roman"/>
          <w:sz w:val="24"/>
          <w:szCs w:val="24"/>
        </w:rPr>
        <w:t xml:space="preserve">Executive Board members </w:t>
      </w:r>
      <w:r w:rsidRPr="071661FB" w:rsidR="38CFDCA1">
        <w:rPr>
          <w:rFonts w:ascii="Times New Roman" w:hAnsi="Times New Roman" w:eastAsia="Times New Roman" w:cs="Times New Roman"/>
          <w:sz w:val="24"/>
          <w:szCs w:val="24"/>
        </w:rPr>
        <w:t>are required to</w:t>
      </w:r>
      <w:r w:rsidRPr="071661FB" w:rsidR="38CFDCA1">
        <w:rPr>
          <w:rFonts w:ascii="Times New Roman" w:hAnsi="Times New Roman" w:eastAsia="Times New Roman" w:cs="Times New Roman"/>
          <w:sz w:val="24"/>
          <w:szCs w:val="24"/>
        </w:rPr>
        <w:t xml:space="preserve"> attend all meetings and executive board meetings</w:t>
      </w:r>
      <w:r w:rsidRPr="071661FB" w:rsidR="7C4A4DF1">
        <w:rPr>
          <w:rFonts w:ascii="Times New Roman" w:hAnsi="Times New Roman" w:eastAsia="Times New Roman" w:cs="Times New Roman"/>
          <w:sz w:val="24"/>
          <w:szCs w:val="24"/>
        </w:rPr>
        <w:t>.</w:t>
      </w:r>
      <w:r w:rsidRPr="071661FB" w:rsidR="38CFDCA1">
        <w:rPr>
          <w:rFonts w:ascii="Times New Roman" w:hAnsi="Times New Roman" w:eastAsia="Times New Roman" w:cs="Times New Roman"/>
          <w:sz w:val="24"/>
          <w:szCs w:val="24"/>
        </w:rPr>
        <w:t xml:space="preserve"> </w:t>
      </w:r>
      <w:r w:rsidRPr="071661FB" w:rsidR="00F17594">
        <w:rPr>
          <w:rFonts w:ascii="Times New Roman" w:hAnsi="Times New Roman" w:eastAsia="Times New Roman" w:cs="Times New Roman"/>
          <w:sz w:val="24"/>
          <w:szCs w:val="24"/>
        </w:rPr>
        <w:t xml:space="preserve">Excused absence will be granted </w:t>
      </w:r>
      <w:r w:rsidRPr="071661FB" w:rsidR="38CFDCA1">
        <w:rPr>
          <w:rFonts w:ascii="Times New Roman" w:hAnsi="Times New Roman" w:eastAsia="Times New Roman" w:cs="Times New Roman"/>
          <w:sz w:val="24"/>
          <w:szCs w:val="24"/>
        </w:rPr>
        <w:t>a</w:t>
      </w:r>
      <w:r w:rsidRPr="071661FB" w:rsidR="72BC9408">
        <w:rPr>
          <w:rFonts w:ascii="Times New Roman" w:hAnsi="Times New Roman" w:eastAsia="Times New Roman" w:cs="Times New Roman"/>
          <w:sz w:val="24"/>
          <w:szCs w:val="24"/>
        </w:rPr>
        <w:t>nd</w:t>
      </w:r>
      <w:r w:rsidRPr="071661FB" w:rsidR="38CFDCA1">
        <w:rPr>
          <w:rFonts w:ascii="Times New Roman" w:hAnsi="Times New Roman" w:eastAsia="Times New Roman" w:cs="Times New Roman"/>
          <w:sz w:val="24"/>
          <w:szCs w:val="24"/>
        </w:rPr>
        <w:t xml:space="preserve"> approved by the majority of the Executive Board</w:t>
      </w:r>
      <w:r w:rsidRPr="071661FB" w:rsidR="5B5C9424">
        <w:rPr>
          <w:rFonts w:ascii="Times New Roman" w:hAnsi="Times New Roman" w:eastAsia="Times New Roman" w:cs="Times New Roman"/>
          <w:sz w:val="24"/>
          <w:szCs w:val="24"/>
        </w:rPr>
        <w:t xml:space="preserve"> if notice is given at least 12 hours prior to the meeting</w:t>
      </w:r>
      <w:r w:rsidRPr="071661FB" w:rsidR="38CFDCA1">
        <w:rPr>
          <w:rFonts w:ascii="Times New Roman" w:hAnsi="Times New Roman" w:eastAsia="Times New Roman" w:cs="Times New Roman"/>
          <w:sz w:val="24"/>
          <w:szCs w:val="24"/>
        </w:rPr>
        <w:t>.</w:t>
      </w:r>
      <w:r w:rsidRPr="071661FB" w:rsidR="716E132E">
        <w:rPr>
          <w:rFonts w:ascii="Times New Roman" w:hAnsi="Times New Roman" w:eastAsia="Times New Roman" w:cs="Times New Roman"/>
          <w:sz w:val="24"/>
          <w:szCs w:val="24"/>
        </w:rPr>
        <w:t xml:space="preserve"> If a unique occasion arises after the </w:t>
      </w:r>
      <w:r w:rsidRPr="071661FB" w:rsidR="716E132E">
        <w:rPr>
          <w:rFonts w:ascii="Times New Roman" w:hAnsi="Times New Roman" w:eastAsia="Times New Roman" w:cs="Times New Roman"/>
          <w:sz w:val="24"/>
          <w:szCs w:val="24"/>
        </w:rPr>
        <w:t>12 hour</w:t>
      </w:r>
      <w:r w:rsidRPr="071661FB" w:rsidR="716E132E">
        <w:rPr>
          <w:rFonts w:ascii="Times New Roman" w:hAnsi="Times New Roman" w:eastAsia="Times New Roman" w:cs="Times New Roman"/>
          <w:sz w:val="24"/>
          <w:szCs w:val="24"/>
        </w:rPr>
        <w:t xml:space="preserve"> grace period, it can be refuted and reviewed by the Executive Board (e.g. m</w:t>
      </w:r>
      <w:r w:rsidRPr="071661FB" w:rsidR="49A2B273">
        <w:rPr>
          <w:rFonts w:ascii="Times New Roman" w:hAnsi="Times New Roman" w:eastAsia="Times New Roman" w:cs="Times New Roman"/>
          <w:sz w:val="24"/>
          <w:szCs w:val="24"/>
        </w:rPr>
        <w:t>edical/family emergencies that occurred after the 12 hours grace period.)</w:t>
      </w:r>
      <w:r w:rsidRPr="071661FB" w:rsidR="38CFDCA1">
        <w:rPr>
          <w:rFonts w:ascii="Times New Roman" w:hAnsi="Times New Roman" w:eastAsia="Times New Roman" w:cs="Times New Roman"/>
          <w:sz w:val="24"/>
          <w:szCs w:val="24"/>
        </w:rPr>
        <w:t xml:space="preserve"> </w:t>
      </w:r>
      <w:r w:rsidRPr="071661FB" w:rsidR="38CFDCA1">
        <w:rPr>
          <w:rFonts w:ascii="Times New Roman" w:hAnsi="Times New Roman" w:eastAsia="Times New Roman" w:cs="Times New Roman"/>
          <w:sz w:val="24"/>
          <w:szCs w:val="24"/>
        </w:rPr>
        <w:t xml:space="preserve">Missing two (2) meetings with unexcused </w:t>
      </w:r>
      <w:r w:rsidRPr="071661FB" w:rsidR="38CFDCA1">
        <w:rPr>
          <w:rFonts w:ascii="Times New Roman" w:hAnsi="Times New Roman" w:eastAsia="Times New Roman" w:cs="Times New Roman"/>
          <w:sz w:val="24"/>
          <w:szCs w:val="24"/>
        </w:rPr>
        <w:t xml:space="preserve">absences will be considered “a not participating member of the Executive Board” and may be grounds to be discharged from the Executive Board (see </w:t>
      </w:r>
      <w:r w:rsidRPr="071661FB" w:rsidR="38CFDCA1">
        <w:rPr>
          <w:rFonts w:ascii="Times New Roman" w:hAnsi="Times New Roman" w:eastAsia="Times New Roman" w:cs="Times New Roman"/>
          <w:i w:val="1"/>
          <w:iCs w:val="1"/>
          <w:sz w:val="24"/>
          <w:szCs w:val="24"/>
        </w:rPr>
        <w:t>Removal of an Executive Board Member)</w:t>
      </w:r>
      <w:r w:rsidRPr="071661FB" w:rsidR="38CFDCA1">
        <w:rPr>
          <w:rFonts w:ascii="Times New Roman" w:hAnsi="Times New Roman" w:eastAsia="Times New Roman" w:cs="Times New Roman"/>
          <w:sz w:val="24"/>
          <w:szCs w:val="24"/>
        </w:rPr>
        <w:t xml:space="preserve"> </w:t>
      </w:r>
    </w:p>
    <w:p w:rsidR="33AB53A2" w:rsidP="33AB53A2" w:rsidRDefault="33AB53A2" w14:paraId="26E2482B" w14:textId="69834D96">
      <w:pPr>
        <w:pStyle w:val="Normal"/>
        <w:spacing w:after="0" w:line="240" w:lineRule="auto"/>
        <w:rPr>
          <w:rFonts w:ascii="Times New Roman" w:hAnsi="Times New Roman" w:eastAsia="Times New Roman" w:cs="Times New Roman"/>
          <w:sz w:val="24"/>
          <w:szCs w:val="24"/>
        </w:rPr>
      </w:pPr>
    </w:p>
    <w:p w:rsidR="66C66C5D" w:rsidP="3E05DB5C" w:rsidRDefault="66C66C5D" w14:paraId="319CB1B4" w14:textId="75E18754">
      <w:pPr>
        <w:pStyle w:val="Normal"/>
        <w:spacing w:after="0" w:line="240" w:lineRule="auto"/>
        <w:ind w:left="720" w:firstLine="0"/>
        <w:rPr>
          <w:rFonts w:ascii="Times New Roman" w:hAnsi="Times New Roman" w:eastAsia="Times New Roman" w:cs="Times New Roman"/>
          <w:sz w:val="24"/>
          <w:szCs w:val="24"/>
          <w:u w:val="single"/>
        </w:rPr>
      </w:pPr>
      <w:r w:rsidRPr="3E05DB5C" w:rsidR="06C5DF09">
        <w:rPr>
          <w:rFonts w:ascii="Times New Roman" w:hAnsi="Times New Roman" w:eastAsia="Times New Roman" w:cs="Times New Roman"/>
          <w:sz w:val="24"/>
          <w:szCs w:val="24"/>
          <w:u w:val="single"/>
        </w:rPr>
        <w:t>B.</w:t>
      </w:r>
      <w:r w:rsidRPr="3E05DB5C" w:rsidR="1B469EF7">
        <w:rPr>
          <w:rFonts w:ascii="Times New Roman" w:hAnsi="Times New Roman" w:eastAsia="Times New Roman" w:cs="Times New Roman"/>
          <w:sz w:val="24"/>
          <w:szCs w:val="24"/>
          <w:u w:val="single"/>
        </w:rPr>
        <w:t>1. Eligibility to Run for Officer Positions:</w:t>
      </w:r>
    </w:p>
    <w:p w:rsidR="66C66C5D" w:rsidP="3E05DB5C" w:rsidRDefault="66C66C5D" w14:paraId="079FB2BC" w14:textId="7A40B779">
      <w:pPr>
        <w:pStyle w:val="Normal"/>
        <w:spacing w:after="0" w:line="240" w:lineRule="auto"/>
        <w:ind w:left="720" w:firstLine="0"/>
        <w:rPr>
          <w:rFonts w:ascii="Times New Roman" w:hAnsi="Times New Roman" w:eastAsia="Times New Roman" w:cs="Times New Roman"/>
          <w:sz w:val="24"/>
          <w:szCs w:val="24"/>
          <w:u w:val="none"/>
        </w:rPr>
      </w:pPr>
      <w:r w:rsidRPr="3E05DB5C" w:rsidR="6DE5B517">
        <w:rPr>
          <w:rFonts w:ascii="Times New Roman" w:hAnsi="Times New Roman" w:eastAsia="Times New Roman" w:cs="Times New Roman"/>
          <w:sz w:val="24"/>
          <w:szCs w:val="24"/>
          <w:u w:val="none"/>
        </w:rPr>
        <w:t>The first requirement to be eligible to run for a position, the student needs to be of “Good Standing</w:t>
      </w:r>
      <w:r w:rsidRPr="3E05DB5C" w:rsidR="6DE5B517">
        <w:rPr>
          <w:rFonts w:ascii="Times New Roman" w:hAnsi="Times New Roman" w:eastAsia="Times New Roman" w:cs="Times New Roman"/>
          <w:sz w:val="24"/>
          <w:szCs w:val="24"/>
          <w:u w:val="none"/>
        </w:rPr>
        <w:t>”.</w:t>
      </w:r>
      <w:r w:rsidRPr="3E05DB5C" w:rsidR="6DE5B517">
        <w:rPr>
          <w:rFonts w:ascii="Times New Roman" w:hAnsi="Times New Roman" w:eastAsia="Times New Roman" w:cs="Times New Roman"/>
          <w:sz w:val="24"/>
          <w:szCs w:val="24"/>
          <w:u w:val="none"/>
        </w:rPr>
        <w:t xml:space="preserve"> (</w:t>
      </w:r>
      <w:r w:rsidRPr="3E05DB5C" w:rsidR="6DE5B517">
        <w:rPr>
          <w:rFonts w:ascii="Times New Roman" w:hAnsi="Times New Roman" w:eastAsia="Times New Roman" w:cs="Times New Roman"/>
          <w:sz w:val="24"/>
          <w:szCs w:val="24"/>
          <w:u w:val="none"/>
        </w:rPr>
        <w:t>see</w:t>
      </w:r>
      <w:r w:rsidRPr="3E05DB5C" w:rsidR="0C0913C6">
        <w:rPr>
          <w:rFonts w:ascii="Times New Roman" w:hAnsi="Times New Roman" w:eastAsia="Times New Roman" w:cs="Times New Roman"/>
          <w:sz w:val="24"/>
          <w:szCs w:val="24"/>
          <w:u w:val="none"/>
        </w:rPr>
        <w:t xml:space="preserve"> </w:t>
      </w:r>
      <w:r w:rsidRPr="3E05DB5C" w:rsidR="0C0913C6">
        <w:rPr>
          <w:rFonts w:ascii="Times New Roman" w:hAnsi="Times New Roman" w:eastAsia="Times New Roman" w:cs="Times New Roman"/>
          <w:i w:val="1"/>
          <w:iCs w:val="1"/>
          <w:sz w:val="24"/>
          <w:szCs w:val="24"/>
          <w:u w:val="none"/>
        </w:rPr>
        <w:t>Member Standing)</w:t>
      </w:r>
    </w:p>
    <w:p w:rsidR="66C66C5D" w:rsidP="3E05DB5C" w:rsidRDefault="66C66C5D" w14:paraId="2FC43A01" w14:textId="40B2D91C">
      <w:pPr>
        <w:pStyle w:val="Normal"/>
        <w:spacing w:after="0" w:line="240" w:lineRule="auto"/>
        <w:ind w:left="720" w:firstLine="0"/>
        <w:rPr>
          <w:rFonts w:ascii="Times New Roman" w:hAnsi="Times New Roman" w:eastAsia="Times New Roman" w:cs="Times New Roman"/>
          <w:sz w:val="24"/>
          <w:szCs w:val="24"/>
          <w:u w:val="single"/>
        </w:rPr>
      </w:pPr>
    </w:p>
    <w:p w:rsidR="66C66C5D" w:rsidP="3E05DB5C" w:rsidRDefault="66C66C5D" w14:paraId="069965A1" w14:textId="544ADE76">
      <w:pPr>
        <w:pStyle w:val="Normal"/>
        <w:spacing w:after="0" w:line="240" w:lineRule="auto"/>
        <w:ind w:left="720" w:firstLine="0"/>
        <w:rPr>
          <w:rFonts w:ascii="Times New Roman" w:hAnsi="Times New Roman" w:eastAsia="Times New Roman" w:cs="Times New Roman"/>
          <w:sz w:val="24"/>
          <w:szCs w:val="24"/>
        </w:rPr>
      </w:pPr>
      <w:r w:rsidRPr="7A49820A" w:rsidR="1B469EF7">
        <w:rPr>
          <w:rFonts w:ascii="Times New Roman" w:hAnsi="Times New Roman" w:eastAsia="Times New Roman" w:cs="Times New Roman"/>
          <w:sz w:val="24"/>
          <w:szCs w:val="24"/>
        </w:rPr>
        <w:t xml:space="preserve">B.1.1. </w:t>
      </w:r>
      <w:r w:rsidRPr="7A49820A" w:rsidR="09D2B772">
        <w:rPr>
          <w:rFonts w:ascii="Times New Roman" w:hAnsi="Times New Roman" w:eastAsia="Times New Roman" w:cs="Times New Roman"/>
          <w:sz w:val="24"/>
          <w:szCs w:val="24"/>
        </w:rPr>
        <w:t xml:space="preserve">Exploratory </w:t>
      </w:r>
      <w:r w:rsidRPr="7A49820A" w:rsidR="08B48594">
        <w:rPr>
          <w:rFonts w:ascii="Times New Roman" w:hAnsi="Times New Roman" w:eastAsia="Times New Roman" w:cs="Times New Roman"/>
          <w:sz w:val="24"/>
          <w:szCs w:val="24"/>
        </w:rPr>
        <w:t>Status</w:t>
      </w:r>
      <w:r w:rsidRPr="7A49820A" w:rsidR="09D2B772">
        <w:rPr>
          <w:rFonts w:ascii="Times New Roman" w:hAnsi="Times New Roman" w:eastAsia="Times New Roman" w:cs="Times New Roman"/>
          <w:sz w:val="24"/>
          <w:szCs w:val="24"/>
        </w:rPr>
        <w:t xml:space="preserve">: </w:t>
      </w:r>
      <w:r w:rsidRPr="7A49820A" w:rsidR="0813C212">
        <w:rPr>
          <w:rFonts w:ascii="Times New Roman" w:hAnsi="Times New Roman" w:eastAsia="Times New Roman" w:cs="Times New Roman"/>
          <w:sz w:val="24"/>
          <w:szCs w:val="24"/>
        </w:rPr>
        <w:t>not allowed to run for any positions</w:t>
      </w:r>
      <w:r w:rsidRPr="7A49820A" w:rsidR="4B32AC19">
        <w:rPr>
          <w:rFonts w:ascii="Times New Roman" w:hAnsi="Times New Roman" w:eastAsia="Times New Roman" w:cs="Times New Roman"/>
          <w:sz w:val="24"/>
          <w:szCs w:val="24"/>
        </w:rPr>
        <w:t xml:space="preserve"> as per the constitution of Beta Alpha Psi at the </w:t>
      </w:r>
      <w:r w:rsidRPr="7A49820A" w:rsidR="677758F2">
        <w:rPr>
          <w:rFonts w:ascii="Times New Roman" w:hAnsi="Times New Roman" w:eastAsia="Times New Roman" w:cs="Times New Roman"/>
          <w:sz w:val="24"/>
          <w:szCs w:val="24"/>
        </w:rPr>
        <w:t>N</w:t>
      </w:r>
      <w:r w:rsidRPr="7A49820A" w:rsidR="4B32AC19">
        <w:rPr>
          <w:rFonts w:ascii="Times New Roman" w:hAnsi="Times New Roman" w:eastAsia="Times New Roman" w:cs="Times New Roman"/>
          <w:sz w:val="24"/>
          <w:szCs w:val="24"/>
        </w:rPr>
        <w:t>ational level</w:t>
      </w:r>
      <w:r w:rsidRPr="7A49820A" w:rsidR="0755F8CA">
        <w:rPr>
          <w:rFonts w:ascii="Times New Roman" w:hAnsi="Times New Roman" w:eastAsia="Times New Roman" w:cs="Times New Roman"/>
          <w:sz w:val="24"/>
          <w:szCs w:val="24"/>
        </w:rPr>
        <w:t>.</w:t>
      </w:r>
      <w:r w:rsidRPr="7A49820A" w:rsidR="0448EAF7">
        <w:rPr>
          <w:rFonts w:ascii="Times New Roman" w:hAnsi="Times New Roman" w:eastAsia="Times New Roman" w:cs="Times New Roman"/>
          <w:sz w:val="24"/>
          <w:szCs w:val="24"/>
        </w:rPr>
        <w:t xml:space="preserve"> </w:t>
      </w:r>
      <w:r w:rsidRPr="7A49820A" w:rsidR="0755F8CA">
        <w:rPr>
          <w:rFonts w:ascii="Times New Roman" w:hAnsi="Times New Roman" w:eastAsia="Times New Roman" w:cs="Times New Roman"/>
          <w:sz w:val="24"/>
          <w:szCs w:val="24"/>
        </w:rPr>
        <w:t xml:space="preserve"> </w:t>
      </w:r>
    </w:p>
    <w:p w:rsidR="3C63F0EC" w:rsidP="3C63F0EC" w:rsidRDefault="3C63F0EC" w14:paraId="2D9FCC9D" w14:textId="7280CB63">
      <w:pPr>
        <w:pStyle w:val="Normal"/>
        <w:spacing w:after="0" w:line="240" w:lineRule="auto"/>
        <w:ind w:left="720" w:firstLine="0"/>
        <w:rPr>
          <w:rFonts w:ascii="Times New Roman" w:hAnsi="Times New Roman" w:eastAsia="Times New Roman" w:cs="Times New Roman"/>
          <w:sz w:val="24"/>
          <w:szCs w:val="24"/>
        </w:rPr>
      </w:pPr>
    </w:p>
    <w:p w:rsidR="72E25394" w:rsidP="3E05DB5C" w:rsidRDefault="72E25394" w14:paraId="445629F5" w14:textId="47C6C1C5">
      <w:pPr>
        <w:pStyle w:val="Normal"/>
        <w:spacing w:after="0" w:line="240" w:lineRule="auto"/>
        <w:ind w:left="720" w:firstLine="0"/>
        <w:rPr>
          <w:rFonts w:ascii="Times New Roman" w:hAnsi="Times New Roman" w:eastAsia="Times New Roman" w:cs="Times New Roman"/>
          <w:sz w:val="24"/>
          <w:szCs w:val="24"/>
        </w:rPr>
      </w:pPr>
      <w:r w:rsidRPr="7A49820A" w:rsidR="1E78CB8E">
        <w:rPr>
          <w:rFonts w:ascii="Times New Roman" w:hAnsi="Times New Roman" w:eastAsia="Times New Roman" w:cs="Times New Roman"/>
          <w:sz w:val="24"/>
          <w:szCs w:val="24"/>
        </w:rPr>
        <w:t>B.1.2. Sophomore Status:</w:t>
      </w:r>
      <w:r w:rsidRPr="7A49820A" w:rsidR="1E78CB8E">
        <w:rPr>
          <w:rFonts w:ascii="Times New Roman" w:hAnsi="Times New Roman" w:eastAsia="Times New Roman" w:cs="Times New Roman"/>
          <w:sz w:val="24"/>
          <w:szCs w:val="24"/>
        </w:rPr>
        <w:t xml:space="preserve"> </w:t>
      </w:r>
      <w:r w:rsidRPr="7A49820A" w:rsidR="31A67745">
        <w:rPr>
          <w:rFonts w:ascii="Times New Roman" w:hAnsi="Times New Roman" w:eastAsia="Times New Roman" w:cs="Times New Roman"/>
          <w:sz w:val="24"/>
          <w:szCs w:val="24"/>
        </w:rPr>
        <w:t>not allowed to run for any positions</w:t>
      </w:r>
      <w:r w:rsidRPr="7A49820A" w:rsidR="394C0422">
        <w:rPr>
          <w:rFonts w:ascii="Times New Roman" w:hAnsi="Times New Roman" w:eastAsia="Times New Roman" w:cs="Times New Roman"/>
          <w:sz w:val="24"/>
          <w:szCs w:val="24"/>
        </w:rPr>
        <w:t xml:space="preserve"> as per the constitution of Beta Alpha Psi at the </w:t>
      </w:r>
      <w:r w:rsidRPr="7A49820A" w:rsidR="19648D65">
        <w:rPr>
          <w:rFonts w:ascii="Times New Roman" w:hAnsi="Times New Roman" w:eastAsia="Times New Roman" w:cs="Times New Roman"/>
          <w:sz w:val="24"/>
          <w:szCs w:val="24"/>
        </w:rPr>
        <w:t>N</w:t>
      </w:r>
      <w:r w:rsidRPr="7A49820A" w:rsidR="394C0422">
        <w:rPr>
          <w:rFonts w:ascii="Times New Roman" w:hAnsi="Times New Roman" w:eastAsia="Times New Roman" w:cs="Times New Roman"/>
          <w:sz w:val="24"/>
          <w:szCs w:val="24"/>
        </w:rPr>
        <w:t>ational level</w:t>
      </w:r>
      <w:r w:rsidRPr="7A49820A" w:rsidR="1E78CB8E">
        <w:rPr>
          <w:rFonts w:ascii="Times New Roman" w:hAnsi="Times New Roman" w:eastAsia="Times New Roman" w:cs="Times New Roman"/>
          <w:sz w:val="24"/>
          <w:szCs w:val="24"/>
        </w:rPr>
        <w:t>.</w:t>
      </w:r>
      <w:r w:rsidRPr="7A49820A" w:rsidR="1E78CB8E">
        <w:rPr>
          <w:rFonts w:ascii="Times New Roman" w:hAnsi="Times New Roman" w:eastAsia="Times New Roman" w:cs="Times New Roman"/>
          <w:sz w:val="24"/>
          <w:szCs w:val="24"/>
        </w:rPr>
        <w:t xml:space="preserve"> </w:t>
      </w:r>
    </w:p>
    <w:p w:rsidR="3C63F0EC" w:rsidP="3C63F0EC" w:rsidRDefault="3C63F0EC" w14:paraId="424989CC" w14:textId="4E14C588">
      <w:pPr>
        <w:pStyle w:val="Normal"/>
        <w:spacing w:after="0" w:line="240" w:lineRule="auto"/>
        <w:ind w:left="720" w:firstLine="0"/>
        <w:rPr>
          <w:rFonts w:ascii="Times New Roman" w:hAnsi="Times New Roman" w:eastAsia="Times New Roman" w:cs="Times New Roman"/>
          <w:sz w:val="24"/>
          <w:szCs w:val="24"/>
        </w:rPr>
      </w:pPr>
    </w:p>
    <w:p w:rsidR="72E25394" w:rsidP="3E05DB5C" w:rsidRDefault="72E25394" w14:paraId="0EB25D50" w14:textId="32EC46F2">
      <w:pPr>
        <w:pStyle w:val="Normal"/>
        <w:spacing w:after="0" w:line="240" w:lineRule="auto"/>
        <w:ind w:left="720" w:firstLine="0"/>
        <w:rPr>
          <w:rFonts w:ascii="Times New Roman" w:hAnsi="Times New Roman" w:eastAsia="Times New Roman" w:cs="Times New Roman"/>
          <w:sz w:val="24"/>
          <w:szCs w:val="24"/>
        </w:rPr>
      </w:pPr>
      <w:r w:rsidRPr="3E05DB5C" w:rsidR="1E78CB8E">
        <w:rPr>
          <w:rFonts w:ascii="Times New Roman" w:hAnsi="Times New Roman" w:eastAsia="Times New Roman" w:cs="Times New Roman"/>
          <w:sz w:val="24"/>
          <w:szCs w:val="24"/>
        </w:rPr>
        <w:t>B.1.3. First-Semester Candidates:</w:t>
      </w:r>
      <w:r w:rsidRPr="3E05DB5C" w:rsidR="1E78CB8E">
        <w:rPr>
          <w:rFonts w:ascii="Times New Roman" w:hAnsi="Times New Roman" w:eastAsia="Times New Roman" w:cs="Times New Roman"/>
          <w:sz w:val="24"/>
          <w:szCs w:val="24"/>
        </w:rPr>
        <w:t xml:space="preserve"> </w:t>
      </w:r>
      <w:r w:rsidRPr="3E05DB5C" w:rsidR="5A615D79">
        <w:rPr>
          <w:rFonts w:ascii="Times New Roman" w:hAnsi="Times New Roman" w:eastAsia="Times New Roman" w:cs="Times New Roman"/>
          <w:sz w:val="24"/>
          <w:szCs w:val="24"/>
        </w:rPr>
        <w:t xml:space="preserve">only </w:t>
      </w:r>
      <w:r w:rsidRPr="3E05DB5C" w:rsidR="1E78CB8E">
        <w:rPr>
          <w:rFonts w:ascii="Times New Roman" w:hAnsi="Times New Roman" w:eastAsia="Times New Roman" w:cs="Times New Roman"/>
          <w:sz w:val="24"/>
          <w:szCs w:val="24"/>
        </w:rPr>
        <w:t>allowed to run for Communications Director, Reporter, Community Service Coordinator.</w:t>
      </w:r>
      <w:r w:rsidRPr="3E05DB5C" w:rsidR="1E78CB8E">
        <w:rPr>
          <w:rFonts w:ascii="Times New Roman" w:hAnsi="Times New Roman" w:eastAsia="Times New Roman" w:cs="Times New Roman"/>
          <w:sz w:val="24"/>
          <w:szCs w:val="24"/>
        </w:rPr>
        <w:t xml:space="preserve"> </w:t>
      </w:r>
    </w:p>
    <w:p w:rsidR="3C63F0EC" w:rsidP="3C63F0EC" w:rsidRDefault="3C63F0EC" w14:paraId="392A040F" w14:textId="63F5894D">
      <w:pPr>
        <w:pStyle w:val="Normal"/>
        <w:spacing w:after="0" w:line="240" w:lineRule="auto"/>
        <w:ind w:left="720" w:firstLine="0"/>
        <w:rPr>
          <w:rFonts w:ascii="Times New Roman" w:hAnsi="Times New Roman" w:eastAsia="Times New Roman" w:cs="Times New Roman"/>
          <w:sz w:val="24"/>
          <w:szCs w:val="24"/>
        </w:rPr>
      </w:pPr>
    </w:p>
    <w:p w:rsidR="72E25394" w:rsidP="3E05DB5C" w:rsidRDefault="72E25394" w14:paraId="2168EE52" w14:textId="4E2D1E9F">
      <w:pPr>
        <w:pStyle w:val="Normal"/>
        <w:spacing w:after="0" w:line="240" w:lineRule="auto"/>
        <w:ind w:left="720" w:firstLine="0"/>
        <w:rPr>
          <w:rFonts w:ascii="Times New Roman" w:hAnsi="Times New Roman" w:eastAsia="Times New Roman" w:cs="Times New Roman"/>
          <w:sz w:val="24"/>
          <w:szCs w:val="24"/>
        </w:rPr>
      </w:pPr>
      <w:r w:rsidRPr="3E05DB5C" w:rsidR="1E78CB8E">
        <w:rPr>
          <w:rFonts w:ascii="Times New Roman" w:hAnsi="Times New Roman" w:eastAsia="Times New Roman" w:cs="Times New Roman"/>
          <w:sz w:val="24"/>
          <w:szCs w:val="24"/>
        </w:rPr>
        <w:t xml:space="preserve">B.1.4. Candidates: allowed to run </w:t>
      </w:r>
      <w:r w:rsidRPr="3E05DB5C" w:rsidR="72502CFF">
        <w:rPr>
          <w:rFonts w:ascii="Times New Roman" w:hAnsi="Times New Roman" w:eastAsia="Times New Roman" w:cs="Times New Roman"/>
          <w:sz w:val="24"/>
          <w:szCs w:val="24"/>
        </w:rPr>
        <w:t xml:space="preserve">for </w:t>
      </w:r>
      <w:r w:rsidRPr="3E05DB5C" w:rsidR="36845B64">
        <w:rPr>
          <w:rFonts w:ascii="Times New Roman" w:hAnsi="Times New Roman" w:eastAsia="Times New Roman" w:cs="Times New Roman"/>
          <w:sz w:val="24"/>
          <w:szCs w:val="24"/>
        </w:rPr>
        <w:t>all</w:t>
      </w:r>
      <w:r w:rsidRPr="3E05DB5C" w:rsidR="72502CFF">
        <w:rPr>
          <w:rFonts w:ascii="Times New Roman" w:hAnsi="Times New Roman" w:eastAsia="Times New Roman" w:cs="Times New Roman"/>
          <w:sz w:val="24"/>
          <w:szCs w:val="24"/>
        </w:rPr>
        <w:t xml:space="preserve"> officer positions</w:t>
      </w:r>
      <w:r w:rsidRPr="3E05DB5C" w:rsidR="76ED39C9">
        <w:rPr>
          <w:rFonts w:ascii="Times New Roman" w:hAnsi="Times New Roman" w:eastAsia="Times New Roman" w:cs="Times New Roman"/>
          <w:sz w:val="24"/>
          <w:szCs w:val="24"/>
        </w:rPr>
        <w:t xml:space="preserve"> including President if they served </w:t>
      </w:r>
      <w:r w:rsidRPr="3E05DB5C" w:rsidR="49C48AFE">
        <w:rPr>
          <w:rFonts w:ascii="Times New Roman" w:hAnsi="Times New Roman" w:eastAsia="Times New Roman" w:cs="Times New Roman"/>
          <w:sz w:val="24"/>
          <w:szCs w:val="24"/>
        </w:rPr>
        <w:t>at least a</w:t>
      </w:r>
      <w:r w:rsidRPr="3E05DB5C" w:rsidR="76ED39C9">
        <w:rPr>
          <w:rFonts w:ascii="Times New Roman" w:hAnsi="Times New Roman" w:eastAsia="Times New Roman" w:cs="Times New Roman"/>
          <w:sz w:val="24"/>
          <w:szCs w:val="24"/>
        </w:rPr>
        <w:t xml:space="preserve"> semester on the Executive Board.</w:t>
      </w:r>
    </w:p>
    <w:p w:rsidR="3C63F0EC" w:rsidP="3E05DB5C" w:rsidRDefault="3C63F0EC" w14:paraId="540B0F79" w14:textId="45E56786">
      <w:pPr>
        <w:pStyle w:val="Normal"/>
        <w:spacing w:after="0" w:line="240" w:lineRule="auto"/>
        <w:ind w:left="720" w:firstLine="0"/>
        <w:rPr>
          <w:rFonts w:ascii="Times New Roman" w:hAnsi="Times New Roman" w:eastAsia="Times New Roman" w:cs="Times New Roman"/>
          <w:sz w:val="24"/>
          <w:szCs w:val="24"/>
        </w:rPr>
      </w:pPr>
    </w:p>
    <w:p w:rsidR="72E25394" w:rsidP="3E05DB5C" w:rsidRDefault="72E25394" w14:paraId="72C33875" w14:textId="0C4F179F">
      <w:pPr>
        <w:pStyle w:val="Normal"/>
        <w:spacing w:after="0" w:line="240" w:lineRule="auto"/>
        <w:ind w:left="720" w:firstLine="0"/>
        <w:rPr>
          <w:rFonts w:ascii="Times New Roman" w:hAnsi="Times New Roman" w:eastAsia="Times New Roman" w:cs="Times New Roman"/>
          <w:sz w:val="24"/>
          <w:szCs w:val="24"/>
        </w:rPr>
      </w:pPr>
      <w:r w:rsidRPr="3E05DB5C" w:rsidR="1E78CB8E">
        <w:rPr>
          <w:rFonts w:ascii="Times New Roman" w:hAnsi="Times New Roman" w:eastAsia="Times New Roman" w:cs="Times New Roman"/>
          <w:sz w:val="24"/>
          <w:szCs w:val="24"/>
        </w:rPr>
        <w:t>B.1.5. Members:</w:t>
      </w:r>
      <w:r w:rsidRPr="3E05DB5C" w:rsidR="285BB3AC">
        <w:rPr>
          <w:rFonts w:ascii="Times New Roman" w:hAnsi="Times New Roman" w:eastAsia="Times New Roman" w:cs="Times New Roman"/>
          <w:sz w:val="24"/>
          <w:szCs w:val="24"/>
        </w:rPr>
        <w:t xml:space="preserve"> allowed to run for </w:t>
      </w:r>
      <w:r w:rsidRPr="3E05DB5C" w:rsidR="5349F68B">
        <w:rPr>
          <w:rFonts w:ascii="Times New Roman" w:hAnsi="Times New Roman" w:eastAsia="Times New Roman" w:cs="Times New Roman"/>
          <w:sz w:val="24"/>
          <w:szCs w:val="24"/>
        </w:rPr>
        <w:t>all</w:t>
      </w:r>
      <w:r w:rsidRPr="3E05DB5C" w:rsidR="285BB3AC">
        <w:rPr>
          <w:rFonts w:ascii="Times New Roman" w:hAnsi="Times New Roman" w:eastAsia="Times New Roman" w:cs="Times New Roman"/>
          <w:sz w:val="24"/>
          <w:szCs w:val="24"/>
        </w:rPr>
        <w:t xml:space="preserve"> officer positions</w:t>
      </w:r>
      <w:r w:rsidRPr="3E05DB5C" w:rsidR="39A3F690">
        <w:rPr>
          <w:rFonts w:ascii="Times New Roman" w:hAnsi="Times New Roman" w:eastAsia="Times New Roman" w:cs="Times New Roman"/>
          <w:sz w:val="24"/>
          <w:szCs w:val="24"/>
        </w:rPr>
        <w:t xml:space="preserve"> including President if they served a</w:t>
      </w:r>
      <w:r w:rsidRPr="3E05DB5C" w:rsidR="4A2D69F1">
        <w:rPr>
          <w:rFonts w:ascii="Times New Roman" w:hAnsi="Times New Roman" w:eastAsia="Times New Roman" w:cs="Times New Roman"/>
          <w:sz w:val="24"/>
          <w:szCs w:val="24"/>
        </w:rPr>
        <w:t>t least a</w:t>
      </w:r>
      <w:r w:rsidRPr="3E05DB5C" w:rsidR="39A3F690">
        <w:rPr>
          <w:rFonts w:ascii="Times New Roman" w:hAnsi="Times New Roman" w:eastAsia="Times New Roman" w:cs="Times New Roman"/>
          <w:sz w:val="24"/>
          <w:szCs w:val="24"/>
        </w:rPr>
        <w:t xml:space="preserve"> semester on the Executive Board</w:t>
      </w:r>
      <w:r w:rsidRPr="3E05DB5C" w:rsidR="285BB3AC">
        <w:rPr>
          <w:rFonts w:ascii="Times New Roman" w:hAnsi="Times New Roman" w:eastAsia="Times New Roman" w:cs="Times New Roman"/>
          <w:sz w:val="24"/>
          <w:szCs w:val="24"/>
        </w:rPr>
        <w:t>.</w:t>
      </w:r>
    </w:p>
    <w:p w:rsidR="3C63F0EC" w:rsidP="3E05DB5C" w:rsidRDefault="3C63F0EC" w14:paraId="3A45BE93" w14:textId="5F61CB5A">
      <w:pPr>
        <w:pStyle w:val="Normal"/>
        <w:spacing w:after="0" w:line="240" w:lineRule="auto"/>
        <w:ind w:left="720" w:firstLine="0"/>
        <w:rPr>
          <w:rFonts w:ascii="Times New Roman" w:hAnsi="Times New Roman" w:eastAsia="Times New Roman" w:cs="Times New Roman"/>
          <w:sz w:val="24"/>
          <w:szCs w:val="24"/>
        </w:rPr>
      </w:pPr>
    </w:p>
    <w:p w:rsidR="6C94D2A8" w:rsidP="3E05DB5C" w:rsidRDefault="6C94D2A8" w14:paraId="2624A528" w14:textId="3398AC75">
      <w:pPr>
        <w:pStyle w:val="Normal"/>
        <w:spacing w:after="0" w:line="240" w:lineRule="auto"/>
        <w:ind w:left="720" w:firstLine="0"/>
        <w:rPr>
          <w:rFonts w:ascii="Times New Roman" w:hAnsi="Times New Roman" w:eastAsia="Times New Roman" w:cs="Times New Roman"/>
          <w:sz w:val="24"/>
          <w:szCs w:val="24"/>
        </w:rPr>
      </w:pPr>
      <w:r w:rsidRPr="3E05DB5C" w:rsidR="4BE2CF7C">
        <w:rPr>
          <w:rFonts w:ascii="Times New Roman" w:hAnsi="Times New Roman" w:eastAsia="Times New Roman" w:cs="Times New Roman"/>
          <w:sz w:val="24"/>
          <w:szCs w:val="24"/>
        </w:rPr>
        <w:t>B.1.6. Exceptions</w:t>
      </w:r>
      <w:r w:rsidRPr="3E05DB5C" w:rsidR="7CB0FB50">
        <w:rPr>
          <w:rFonts w:ascii="Times New Roman" w:hAnsi="Times New Roman" w:eastAsia="Times New Roman" w:cs="Times New Roman"/>
          <w:sz w:val="24"/>
          <w:szCs w:val="24"/>
        </w:rPr>
        <w:t xml:space="preserve"> to running for President w</w:t>
      </w:r>
      <w:r w:rsidRPr="3E05DB5C" w:rsidR="4BE2CF7C">
        <w:rPr>
          <w:rFonts w:ascii="Times New Roman" w:hAnsi="Times New Roman" w:eastAsia="Times New Roman" w:cs="Times New Roman"/>
          <w:sz w:val="24"/>
          <w:szCs w:val="24"/>
        </w:rPr>
        <w:t>ill only be allowed if there are not enough Candidates and</w:t>
      </w:r>
      <w:r w:rsidRPr="3E05DB5C" w:rsidR="2FAF223B">
        <w:rPr>
          <w:rFonts w:ascii="Times New Roman" w:hAnsi="Times New Roman" w:eastAsia="Times New Roman" w:cs="Times New Roman"/>
          <w:sz w:val="24"/>
          <w:szCs w:val="24"/>
        </w:rPr>
        <w:t>/or</w:t>
      </w:r>
      <w:r w:rsidRPr="3E05DB5C" w:rsidR="4BE2CF7C">
        <w:rPr>
          <w:rFonts w:ascii="Times New Roman" w:hAnsi="Times New Roman" w:eastAsia="Times New Roman" w:cs="Times New Roman"/>
          <w:sz w:val="24"/>
          <w:szCs w:val="24"/>
        </w:rPr>
        <w:t xml:space="preserve"> Members</w:t>
      </w:r>
      <w:r w:rsidRPr="3E05DB5C" w:rsidR="5CCEB0B8">
        <w:rPr>
          <w:rFonts w:ascii="Times New Roman" w:hAnsi="Times New Roman" w:eastAsia="Times New Roman" w:cs="Times New Roman"/>
          <w:sz w:val="24"/>
          <w:szCs w:val="24"/>
        </w:rPr>
        <w:t xml:space="preserve"> running for the </w:t>
      </w:r>
      <w:r w:rsidRPr="3E05DB5C" w:rsidR="3202B9E8">
        <w:rPr>
          <w:rFonts w:ascii="Times New Roman" w:hAnsi="Times New Roman" w:eastAsia="Times New Roman" w:cs="Times New Roman"/>
          <w:sz w:val="24"/>
          <w:szCs w:val="24"/>
        </w:rPr>
        <w:t xml:space="preserve">position </w:t>
      </w:r>
      <w:r w:rsidRPr="3E05DB5C" w:rsidR="4BE2CF7C">
        <w:rPr>
          <w:rFonts w:ascii="Times New Roman" w:hAnsi="Times New Roman" w:eastAsia="Times New Roman" w:cs="Times New Roman"/>
          <w:sz w:val="24"/>
          <w:szCs w:val="24"/>
        </w:rPr>
        <w:t>in the chapter.</w:t>
      </w:r>
    </w:p>
    <w:p w:rsidRPr="00FE13D3" w:rsidR="00A9608D" w:rsidP="005977AB" w:rsidRDefault="00A9608D" w14:paraId="40049701" w14:textId="55A27228">
      <w:pPr>
        <w:spacing w:after="0" w:line="240" w:lineRule="auto"/>
        <w:rPr>
          <w:rFonts w:ascii="Times New Roman" w:hAnsi="Times New Roman" w:eastAsia="Times New Roman" w:cs="Times New Roman"/>
          <w:sz w:val="24"/>
          <w:szCs w:val="24"/>
          <w:u w:val="single"/>
        </w:rPr>
      </w:pPr>
    </w:p>
    <w:p w:rsidRPr="00FE13D3" w:rsidR="0026323D" w:rsidP="005977AB" w:rsidRDefault="0008422A" w14:paraId="2A1E67C1" w14:textId="0CC430B4">
      <w:pPr>
        <w:spacing w:after="0" w:line="240" w:lineRule="auto"/>
        <w:rPr>
          <w:rFonts w:ascii="Times New Roman" w:hAnsi="Times New Roman" w:eastAsia="Times New Roman" w:cs="Times New Roman"/>
          <w:bCs/>
          <w:sz w:val="24"/>
          <w:szCs w:val="24"/>
          <w:u w:val="single"/>
        </w:rPr>
      </w:pPr>
      <w:r w:rsidRPr="00FE13D3">
        <w:rPr>
          <w:rFonts w:ascii="Times New Roman" w:hAnsi="Times New Roman" w:eastAsia="Times New Roman" w:cs="Times New Roman"/>
          <w:bCs/>
          <w:sz w:val="24"/>
          <w:szCs w:val="24"/>
          <w:u w:val="single"/>
        </w:rPr>
        <w:t xml:space="preserve">Section C. </w:t>
      </w:r>
      <w:r w:rsidRPr="00FE13D3" w:rsidR="0026323D">
        <w:rPr>
          <w:rFonts w:ascii="Times New Roman" w:hAnsi="Times New Roman" w:eastAsia="Times New Roman" w:cs="Times New Roman"/>
          <w:bCs/>
          <w:sz w:val="24"/>
          <w:szCs w:val="24"/>
          <w:u w:val="single"/>
        </w:rPr>
        <w:t>Code of conduct</w:t>
      </w:r>
    </w:p>
    <w:p w:rsidRPr="00FE13D3" w:rsidR="0026323D" w:rsidP="005977AB" w:rsidRDefault="0026323D" w14:paraId="6B7F203E" w14:textId="4C777D9C">
      <w:pPr>
        <w:spacing w:after="0" w:line="240" w:lineRule="auto"/>
        <w:rPr>
          <w:rFonts w:ascii="Times New Roman" w:hAnsi="Times New Roman" w:eastAsia="Times New Roman" w:cs="Times New Roman"/>
          <w:sz w:val="24"/>
          <w:szCs w:val="24"/>
        </w:rPr>
      </w:pPr>
      <w:r w:rsidRPr="3C63F0EC" w:rsidR="0026323D">
        <w:rPr>
          <w:rFonts w:ascii="Times New Roman" w:hAnsi="Times New Roman" w:eastAsia="Times New Roman" w:cs="Times New Roman"/>
          <w:sz w:val="24"/>
          <w:szCs w:val="24"/>
        </w:rPr>
        <w:t>All Executive Board members must conduct themselves in a professional manner at all times.</w:t>
      </w:r>
      <w:r w:rsidRPr="3C63F0EC" w:rsidR="0026323D">
        <w:rPr>
          <w:rFonts w:ascii="Times New Roman" w:hAnsi="Times New Roman" w:eastAsia="Times New Roman" w:cs="Times New Roman"/>
          <w:sz w:val="24"/>
          <w:szCs w:val="24"/>
        </w:rPr>
        <w:t xml:space="preserve"> They must show respect and courtesy to all fellow members, classmates, </w:t>
      </w:r>
      <w:r w:rsidRPr="3C63F0EC" w:rsidR="0026323D">
        <w:rPr>
          <w:rFonts w:ascii="Times New Roman" w:hAnsi="Times New Roman" w:eastAsia="Times New Roman" w:cs="Times New Roman"/>
          <w:sz w:val="24"/>
          <w:szCs w:val="24"/>
        </w:rPr>
        <w:t>professionals</w:t>
      </w:r>
      <w:r w:rsidRPr="3C63F0EC" w:rsidR="0026323D">
        <w:rPr>
          <w:rFonts w:ascii="Times New Roman" w:hAnsi="Times New Roman" w:eastAsia="Times New Roman" w:cs="Times New Roman"/>
          <w:sz w:val="24"/>
          <w:szCs w:val="24"/>
        </w:rPr>
        <w:t xml:space="preserve"> and faculty. Executive board members are expected to behave in accordance </w:t>
      </w:r>
      <w:r w:rsidRPr="3C63F0EC" w:rsidR="149FF357">
        <w:rPr>
          <w:rFonts w:ascii="Times New Roman" w:hAnsi="Times New Roman" w:eastAsia="Times New Roman" w:cs="Times New Roman"/>
          <w:sz w:val="24"/>
          <w:szCs w:val="24"/>
        </w:rPr>
        <w:t>with</w:t>
      </w:r>
      <w:r w:rsidRPr="3C63F0EC" w:rsidR="0026323D">
        <w:rPr>
          <w:rFonts w:ascii="Times New Roman" w:hAnsi="Times New Roman" w:eastAsia="Times New Roman" w:cs="Times New Roman"/>
          <w:sz w:val="24"/>
          <w:szCs w:val="24"/>
        </w:rPr>
        <w:t xml:space="preserve"> the objectives of Beta Alpha Psi as a whole. </w:t>
      </w:r>
    </w:p>
    <w:p w:rsidRPr="00FE13D3" w:rsidR="00BF5C3D" w:rsidP="005977AB" w:rsidRDefault="00BF5C3D" w14:paraId="795774C4" w14:textId="08E54D61">
      <w:pPr>
        <w:spacing w:after="0" w:line="240" w:lineRule="auto"/>
        <w:rPr>
          <w:rFonts w:ascii="Times New Roman" w:hAnsi="Times New Roman" w:cs="Times New Roman"/>
          <w:sz w:val="24"/>
          <w:szCs w:val="24"/>
        </w:rPr>
      </w:pPr>
    </w:p>
    <w:p w:rsidRPr="00FE13D3" w:rsidR="00BF5C3D" w:rsidP="005977AB" w:rsidRDefault="00BF5C3D" w14:paraId="27EA1294" w14:textId="77777777">
      <w:pPr>
        <w:spacing w:after="0" w:line="240" w:lineRule="auto"/>
        <w:rPr>
          <w:rFonts w:ascii="Times New Roman" w:hAnsi="Times New Roman" w:cs="Times New Roman"/>
          <w:sz w:val="24"/>
          <w:szCs w:val="24"/>
          <w:u w:val="single"/>
        </w:rPr>
      </w:pPr>
    </w:p>
    <w:p w:rsidRPr="00FE13D3" w:rsidR="005977AB" w:rsidP="005977AB" w:rsidRDefault="0008422A" w14:paraId="72879F85" w14:textId="00522152">
      <w:pPr>
        <w:spacing w:after="0" w:line="240" w:lineRule="auto"/>
        <w:rPr>
          <w:rFonts w:ascii="Times New Roman" w:hAnsi="Times New Roman" w:cs="Times New Roman"/>
          <w:sz w:val="24"/>
          <w:szCs w:val="24"/>
          <w:u w:val="single"/>
        </w:rPr>
      </w:pPr>
      <w:r w:rsidRPr="00FE13D3">
        <w:rPr>
          <w:rFonts w:ascii="Times New Roman" w:hAnsi="Times New Roman" w:cs="Times New Roman"/>
          <w:sz w:val="24"/>
          <w:szCs w:val="24"/>
          <w:u w:val="single"/>
        </w:rPr>
        <w:t>Section D</w:t>
      </w:r>
      <w:r w:rsidRPr="00FE13D3" w:rsidR="00216AA7">
        <w:rPr>
          <w:rFonts w:ascii="Times New Roman" w:hAnsi="Times New Roman" w:cs="Times New Roman"/>
          <w:sz w:val="24"/>
          <w:szCs w:val="24"/>
          <w:u w:val="single"/>
        </w:rPr>
        <w:t xml:space="preserve">. </w:t>
      </w:r>
      <w:r w:rsidRPr="00FE13D3">
        <w:rPr>
          <w:rFonts w:ascii="Times New Roman" w:hAnsi="Times New Roman" w:cs="Times New Roman"/>
          <w:sz w:val="24"/>
          <w:szCs w:val="24"/>
          <w:u w:val="single"/>
        </w:rPr>
        <w:t xml:space="preserve">Election Process for </w:t>
      </w:r>
      <w:r w:rsidRPr="00FE13D3" w:rsidR="00216AA7">
        <w:rPr>
          <w:rFonts w:ascii="Times New Roman" w:hAnsi="Times New Roman" w:cs="Times New Roman"/>
          <w:sz w:val="24"/>
          <w:szCs w:val="24"/>
          <w:u w:val="single"/>
        </w:rPr>
        <w:t>Selection of Officers</w:t>
      </w:r>
    </w:p>
    <w:p w:rsidR="00FE13D3" w:rsidP="00FE13D3" w:rsidRDefault="00FE13D3" w14:paraId="2C42ECD6" w14:textId="38D9D516">
      <w:pPr>
        <w:spacing w:after="0" w:line="240" w:lineRule="auto"/>
        <w:rPr>
          <w:rFonts w:ascii="Times New Roman" w:hAnsi="Times New Roman" w:eastAsia="Times New Roman" w:cs="Times New Roman"/>
          <w:sz w:val="24"/>
          <w:szCs w:val="24"/>
        </w:rPr>
      </w:pPr>
      <w:bookmarkStart w:name="_Hlk528168432" w:id="0"/>
      <w:r w:rsidRPr="00FE13D3">
        <w:rPr>
          <w:rFonts w:ascii="Times New Roman" w:hAnsi="Times New Roman" w:eastAsia="Times New Roman" w:cs="Times New Roman"/>
          <w:sz w:val="24"/>
          <w:szCs w:val="24"/>
        </w:rPr>
        <w:t xml:space="preserve">The Executive Board will announce open positions and the duties for these positions near mid-semester. Nominations deadline will be set by the executive board each semester and will be announced at least a week prior to the deadline </w:t>
      </w:r>
    </w:p>
    <w:p w:rsidRPr="00FE13D3" w:rsidR="00FE13D3" w:rsidP="00FE13D3" w:rsidRDefault="00FE13D3" w14:paraId="17D078F9" w14:textId="77777777">
      <w:pPr>
        <w:spacing w:after="0" w:line="240" w:lineRule="auto"/>
        <w:rPr>
          <w:rFonts w:ascii="Times New Roman" w:hAnsi="Times New Roman" w:eastAsia="Times New Roman" w:cs="Times New Roman"/>
          <w:sz w:val="24"/>
          <w:szCs w:val="24"/>
        </w:rPr>
      </w:pPr>
    </w:p>
    <w:p w:rsidR="00FE13D3" w:rsidP="00FE13D3" w:rsidRDefault="00FE13D3" w14:paraId="7FE7CE6F" w14:textId="6EF22618">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Each member running for a position of the Executive Board may run for a maximum of 3 positions, as nominated by members and candidates, and approved by the nominee. Adjustments to the nomination and executive board voting process can be made to meet the needs of a specific semester. They can be made by the majority vote of the full Executive Board and Faculty Advisor(s).</w:t>
      </w:r>
    </w:p>
    <w:p w:rsidRPr="00FE13D3" w:rsidR="00FE13D3" w:rsidP="00FE13D3" w:rsidRDefault="00FE13D3" w14:paraId="5AAC4D38" w14:textId="77777777">
      <w:pPr>
        <w:spacing w:after="0" w:line="240" w:lineRule="auto"/>
        <w:rPr>
          <w:rFonts w:ascii="Times New Roman" w:hAnsi="Times New Roman" w:eastAsia="Times New Roman" w:cs="Times New Roman"/>
          <w:sz w:val="24"/>
          <w:szCs w:val="24"/>
        </w:rPr>
      </w:pPr>
    </w:p>
    <w:bookmarkEnd w:id="0"/>
    <w:p w:rsidRPr="00FE13D3" w:rsidR="0026323D" w:rsidP="005977AB" w:rsidRDefault="003200EE" w14:paraId="5BEFACD1" w14:textId="3A83F711">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 xml:space="preserve">If Executive Board members choose to continue their duties into a second semester, they will not be required to go through the election process again for one semester. After two semesters </w:t>
      </w:r>
      <w:r w:rsidRPr="00FE13D3">
        <w:rPr>
          <w:rFonts w:ascii="Times New Roman" w:hAnsi="Times New Roman" w:eastAsia="Times New Roman" w:cs="Times New Roman"/>
          <w:sz w:val="24"/>
          <w:szCs w:val="24"/>
        </w:rPr>
        <w:t>serving in an Executive Board role, Executive Board members must go through the election process again. There is no limit to the number of two-semester terms Executive Board members can serve, provided they are re-elected every two semesters.</w:t>
      </w:r>
    </w:p>
    <w:p w:rsidRPr="00FE13D3" w:rsidR="0008422A" w:rsidP="005977AB" w:rsidRDefault="0008422A" w14:paraId="394D2E57" w14:textId="60F79A58">
      <w:pPr>
        <w:spacing w:after="0" w:line="240" w:lineRule="auto"/>
        <w:rPr>
          <w:rFonts w:ascii="Times New Roman" w:hAnsi="Times New Roman" w:eastAsia="Times New Roman" w:cs="Times New Roman"/>
          <w:sz w:val="24"/>
          <w:szCs w:val="24"/>
        </w:rPr>
      </w:pPr>
    </w:p>
    <w:p w:rsidRPr="00FE13D3" w:rsidR="0008422A" w:rsidP="0008422A" w:rsidRDefault="0008422A" w14:paraId="25E02812" w14:textId="77777777">
      <w:pPr>
        <w:spacing w:after="0" w:line="240" w:lineRule="auto"/>
        <w:rPr>
          <w:rFonts w:ascii="Times New Roman" w:hAnsi="Times New Roman" w:eastAsia="Times New Roman" w:cs="Times New Roman"/>
          <w:bCs/>
          <w:sz w:val="24"/>
          <w:szCs w:val="24"/>
          <w:u w:val="single"/>
        </w:rPr>
      </w:pPr>
      <w:r w:rsidRPr="00FE13D3">
        <w:rPr>
          <w:rFonts w:ascii="Times New Roman" w:hAnsi="Times New Roman" w:eastAsia="Times New Roman" w:cs="Times New Roman"/>
          <w:bCs/>
          <w:sz w:val="24"/>
          <w:szCs w:val="24"/>
          <w:u w:val="single"/>
        </w:rPr>
        <w:t>Section E. Removal of an Executive Board member</w:t>
      </w:r>
    </w:p>
    <w:p w:rsidRPr="00FE13D3" w:rsidR="0008422A" w:rsidP="0008422A" w:rsidRDefault="0008422A" w14:paraId="236E0D43" w14:textId="77777777">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 A chapter officer may be discharged if he/she:</w:t>
      </w:r>
    </w:p>
    <w:p w:rsidRPr="00FE13D3" w:rsidR="0008422A" w:rsidP="0008422A" w:rsidRDefault="0008422A" w14:paraId="4FFF8B32" w14:textId="77777777">
      <w:pPr>
        <w:numPr>
          <w:ilvl w:val="0"/>
          <w:numId w:val="5"/>
        </w:numPr>
        <w:spacing w:after="0" w:line="240" w:lineRule="auto"/>
        <w:ind w:firstLine="0"/>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Is not carrying out the duties of the office; or</w:t>
      </w:r>
    </w:p>
    <w:p w:rsidRPr="00FE13D3" w:rsidR="0008422A" w:rsidP="0008422A" w:rsidRDefault="0008422A" w14:paraId="198BDE6C" w14:textId="2A0EF2D3">
      <w:pPr>
        <w:numPr>
          <w:ilvl w:val="0"/>
          <w:numId w:val="5"/>
        </w:numPr>
        <w:spacing w:after="0" w:line="240" w:lineRule="auto"/>
        <w:ind w:firstLine="0"/>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 xml:space="preserve">Is not participating as a member of the Executive </w:t>
      </w:r>
      <w:r w:rsidRPr="00FE13D3" w:rsidR="00E57432">
        <w:rPr>
          <w:rFonts w:ascii="Times New Roman" w:hAnsi="Times New Roman" w:eastAsia="Times New Roman" w:cs="Times New Roman"/>
          <w:sz w:val="24"/>
          <w:szCs w:val="24"/>
        </w:rPr>
        <w:t>Board</w:t>
      </w:r>
      <w:r w:rsidRPr="00FE13D3">
        <w:rPr>
          <w:rFonts w:ascii="Times New Roman" w:hAnsi="Times New Roman" w:eastAsia="Times New Roman" w:cs="Times New Roman"/>
          <w:sz w:val="24"/>
          <w:szCs w:val="24"/>
        </w:rPr>
        <w:t>; or</w:t>
      </w:r>
    </w:p>
    <w:p w:rsidRPr="00FE13D3" w:rsidR="0008422A" w:rsidP="0008422A" w:rsidRDefault="0008422A" w14:paraId="25E0A63C" w14:textId="77777777">
      <w:pPr>
        <w:numPr>
          <w:ilvl w:val="0"/>
          <w:numId w:val="5"/>
        </w:numPr>
        <w:spacing w:after="0" w:line="240" w:lineRule="auto"/>
        <w:ind w:firstLine="0"/>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Is not adhering to the high moral and ethical standards of Beta Alpha Psi; or</w:t>
      </w:r>
    </w:p>
    <w:p w:rsidRPr="00FE13D3" w:rsidR="0008422A" w:rsidP="0008422A" w:rsidRDefault="0008422A" w14:paraId="36560CD6" w14:textId="77777777">
      <w:pPr>
        <w:numPr>
          <w:ilvl w:val="0"/>
          <w:numId w:val="5"/>
        </w:numPr>
        <w:spacing w:after="0" w:line="240" w:lineRule="auto"/>
        <w:ind w:firstLine="0"/>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 xml:space="preserve">Does not meet the requirements for membership </w:t>
      </w:r>
    </w:p>
    <w:p w:rsidRPr="00FE13D3" w:rsidR="0008422A" w:rsidP="0008422A" w:rsidRDefault="0008422A" w14:paraId="1E373AB2" w14:textId="77777777">
      <w:pPr>
        <w:spacing w:after="0" w:line="240" w:lineRule="auto"/>
        <w:rPr>
          <w:rFonts w:ascii="Times New Roman" w:hAnsi="Times New Roman" w:eastAsia="Times New Roman" w:cs="Times New Roman"/>
          <w:sz w:val="24"/>
          <w:szCs w:val="24"/>
        </w:rPr>
      </w:pPr>
    </w:p>
    <w:p w:rsidRPr="00FE13D3" w:rsidR="0008422A" w:rsidP="005977AB" w:rsidRDefault="0008422A" w14:paraId="15E8FA89" w14:textId="4C6656F6">
      <w:pPr>
        <w:spacing w:after="0" w:line="240" w:lineRule="auto"/>
        <w:rPr>
          <w:rFonts w:ascii="Times New Roman" w:hAnsi="Times New Roman" w:eastAsia="Times New Roman" w:cs="Times New Roman"/>
          <w:sz w:val="24"/>
          <w:szCs w:val="24"/>
        </w:rPr>
      </w:pPr>
      <w:r w:rsidRPr="00FE13D3">
        <w:rPr>
          <w:rFonts w:ascii="Times New Roman" w:hAnsi="Times New Roman" w:eastAsia="Times New Roman" w:cs="Times New Roman"/>
          <w:sz w:val="24"/>
          <w:szCs w:val="24"/>
        </w:rPr>
        <w:t xml:space="preserve">An officer shall be discharged by a majority vote (excluding the faculty advisor's and co-faculty advisor's vote) of all other chapter Executive Board members in the case of suspensions or other disqualifying events. A chapter officer may appeal the decision to the local chapter in a special meeting called for that specific purpose. A majority vote </w:t>
      </w:r>
      <w:r w:rsidRPr="00FE13D3" w:rsidR="00E57432">
        <w:rPr>
          <w:rFonts w:ascii="Times New Roman" w:hAnsi="Times New Roman" w:eastAsia="Times New Roman" w:cs="Times New Roman"/>
          <w:sz w:val="24"/>
          <w:szCs w:val="24"/>
        </w:rPr>
        <w:t>of the chapter may reverse the Board</w:t>
      </w:r>
      <w:r w:rsidRPr="00FE13D3">
        <w:rPr>
          <w:rFonts w:ascii="Times New Roman" w:hAnsi="Times New Roman" w:eastAsia="Times New Roman" w:cs="Times New Roman"/>
          <w:sz w:val="24"/>
          <w:szCs w:val="24"/>
        </w:rPr>
        <w:t>'s decision.</w:t>
      </w:r>
    </w:p>
    <w:p w:rsidRPr="00FE13D3" w:rsidR="00216AA7" w:rsidP="005977AB" w:rsidRDefault="00216AA7" w14:paraId="7E96924D" w14:textId="77777777">
      <w:pPr>
        <w:pStyle w:val="Default"/>
        <w:rPr>
          <w:rFonts w:ascii="Times New Roman" w:hAnsi="Times New Roman" w:cs="Times New Roman"/>
          <w:color w:val="auto"/>
        </w:rPr>
      </w:pPr>
    </w:p>
    <w:p w:rsidRPr="00FE13D3" w:rsidR="00216AA7" w:rsidP="005977AB" w:rsidRDefault="00216AA7" w14:paraId="13B5D183" w14:textId="46ABB20A">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w:t>
      </w:r>
      <w:r w:rsidRPr="00FE13D3" w:rsidR="0008422A">
        <w:rPr>
          <w:rFonts w:ascii="Times New Roman" w:hAnsi="Times New Roman" w:cs="Times New Roman"/>
          <w:color w:val="auto"/>
          <w:u w:val="single"/>
        </w:rPr>
        <w:t>F</w:t>
      </w:r>
      <w:r w:rsidRPr="00FE13D3">
        <w:rPr>
          <w:rFonts w:ascii="Times New Roman" w:hAnsi="Times New Roman" w:cs="Times New Roman"/>
          <w:color w:val="auto"/>
          <w:u w:val="single"/>
        </w:rPr>
        <w:t xml:space="preserve">. Filling Vacancies </w:t>
      </w:r>
    </w:p>
    <w:p w:rsidRPr="00FE13D3" w:rsidR="00BF5C3D" w:rsidP="00BF5C3D" w:rsidRDefault="00216AA7" w14:paraId="448B30B5" w14:textId="7D99FD0C">
      <w:pPr>
        <w:pStyle w:val="Default"/>
        <w:rPr>
          <w:rFonts w:ascii="Times New Roman" w:hAnsi="Times New Roman" w:cs="Times New Roman"/>
          <w:color w:val="auto"/>
        </w:rPr>
      </w:pPr>
      <w:r w:rsidRPr="00FE13D3">
        <w:rPr>
          <w:rFonts w:ascii="Times New Roman" w:hAnsi="Times New Roman" w:cs="Times New Roman"/>
          <w:color w:val="auto"/>
        </w:rPr>
        <w:t xml:space="preserve">Vacancies will be filled by </w:t>
      </w:r>
      <w:r w:rsidRPr="00FE13D3" w:rsidR="001A2F56">
        <w:rPr>
          <w:rFonts w:ascii="Times New Roman" w:hAnsi="Times New Roman" w:cs="Times New Roman"/>
          <w:color w:val="auto"/>
        </w:rPr>
        <w:t xml:space="preserve">the </w:t>
      </w:r>
      <w:r w:rsidRPr="00FE13D3" w:rsidR="0070297D">
        <w:rPr>
          <w:rFonts w:ascii="Times New Roman" w:hAnsi="Times New Roman" w:cs="Times New Roman"/>
          <w:color w:val="auto"/>
        </w:rPr>
        <w:t>majority</w:t>
      </w:r>
      <w:r w:rsidRPr="00FE13D3" w:rsidR="001A2F56">
        <w:rPr>
          <w:rFonts w:ascii="Times New Roman" w:hAnsi="Times New Roman" w:cs="Times New Roman"/>
          <w:color w:val="auto"/>
        </w:rPr>
        <w:t xml:space="preserve"> decision of the Executive Board. They may choose</w:t>
      </w:r>
      <w:r w:rsidRPr="00FE13D3" w:rsidR="006628A4">
        <w:rPr>
          <w:rFonts w:ascii="Times New Roman" w:hAnsi="Times New Roman" w:cs="Times New Roman"/>
          <w:color w:val="auto"/>
        </w:rPr>
        <w:t xml:space="preserve"> to select a member</w:t>
      </w:r>
      <w:r w:rsidRPr="00FE13D3" w:rsidR="001A2F56">
        <w:rPr>
          <w:rFonts w:ascii="Times New Roman" w:hAnsi="Times New Roman" w:cs="Times New Roman"/>
          <w:color w:val="auto"/>
        </w:rPr>
        <w:t xml:space="preserve"> to serve as an Interim Officer until an officer can be elected through the voting process above</w:t>
      </w:r>
      <w:r w:rsidRPr="00FE13D3" w:rsidR="007116DF">
        <w:rPr>
          <w:rFonts w:ascii="Times New Roman" w:hAnsi="Times New Roman" w:cs="Times New Roman"/>
          <w:color w:val="auto"/>
        </w:rPr>
        <w:t>, or they may choose to delegate duties of that officer amongst members of the Executive Board until a replacement officer is elected.</w:t>
      </w:r>
      <w:r w:rsidRPr="00FE13D3" w:rsidR="007B5B78">
        <w:rPr>
          <w:rFonts w:ascii="Times New Roman" w:hAnsi="Times New Roman" w:cs="Times New Roman"/>
          <w:color w:val="auto"/>
        </w:rPr>
        <w:t xml:space="preserve"> </w:t>
      </w:r>
    </w:p>
    <w:p w:rsidRPr="00FE13D3" w:rsidR="007B5B78" w:rsidP="00BF5C3D" w:rsidRDefault="007B5B78" w14:paraId="56C80B8D" w14:textId="77777777">
      <w:pPr>
        <w:pStyle w:val="Default"/>
        <w:rPr>
          <w:rFonts w:ascii="Times New Roman" w:hAnsi="Times New Roman" w:cs="Times New Roman"/>
          <w:color w:val="auto"/>
        </w:rPr>
      </w:pPr>
    </w:p>
    <w:p w:rsidRPr="00FE13D3" w:rsidR="00A9608D" w:rsidP="00A9608D" w:rsidRDefault="00A9608D" w14:paraId="678D64BB" w14:textId="4ED4BCFA">
      <w:pPr>
        <w:pStyle w:val="Default"/>
        <w:rPr>
          <w:rFonts w:ascii="Times New Roman" w:hAnsi="Times New Roman" w:cs="Times New Roman"/>
          <w:b/>
          <w:bCs/>
          <w:color w:val="auto"/>
        </w:rPr>
      </w:pPr>
      <w:r w:rsidRPr="00FE13D3">
        <w:rPr>
          <w:rFonts w:ascii="Times New Roman" w:hAnsi="Times New Roman" w:cs="Times New Roman"/>
          <w:b/>
          <w:bCs/>
          <w:color w:val="auto"/>
        </w:rPr>
        <w:t xml:space="preserve">ARTICLE IV </w:t>
      </w:r>
    </w:p>
    <w:p w:rsidRPr="00FE13D3" w:rsidR="00A9608D" w:rsidP="00A9608D" w:rsidRDefault="00A9608D" w14:paraId="365E39B2" w14:textId="77777777">
      <w:pPr>
        <w:pStyle w:val="Default"/>
        <w:rPr>
          <w:rFonts w:ascii="Times New Roman" w:hAnsi="Times New Roman" w:cs="Times New Roman"/>
          <w:color w:val="auto"/>
        </w:rPr>
      </w:pPr>
      <w:r w:rsidRPr="00FE13D3">
        <w:rPr>
          <w:rFonts w:ascii="Times New Roman" w:hAnsi="Times New Roman" w:cs="Times New Roman"/>
          <w:b/>
          <w:bCs/>
          <w:color w:val="auto"/>
        </w:rPr>
        <w:t>Chapter Operations</w:t>
      </w:r>
    </w:p>
    <w:p w:rsidRPr="00FE13D3" w:rsidR="000E4FA8" w:rsidP="000E4FA8" w:rsidRDefault="000E4FA8" w14:paraId="1E54AA96" w14:textId="22D9D206">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A. Frequency of Meetings </w:t>
      </w:r>
    </w:p>
    <w:p w:rsidRPr="00FE13D3" w:rsidR="000E4FA8" w:rsidP="000E4FA8" w:rsidRDefault="000E4FA8" w14:paraId="31210579" w14:textId="4BE62C4E">
      <w:pPr>
        <w:pStyle w:val="Default"/>
        <w:rPr>
          <w:rFonts w:ascii="Times New Roman" w:hAnsi="Times New Roman" w:cs="Times New Roman"/>
          <w:color w:val="auto"/>
        </w:rPr>
      </w:pPr>
      <w:r w:rsidRPr="6D935A42" w:rsidR="000E4FA8">
        <w:rPr>
          <w:rFonts w:ascii="Times New Roman" w:hAnsi="Times New Roman" w:cs="Times New Roman"/>
          <w:color w:val="auto"/>
        </w:rPr>
        <w:t xml:space="preserve">Meetings will be </w:t>
      </w:r>
      <w:r w:rsidRPr="6D935A42" w:rsidR="1F838727">
        <w:rPr>
          <w:rFonts w:ascii="Times New Roman" w:hAnsi="Times New Roman" w:cs="Times New Roman"/>
          <w:color w:val="auto"/>
        </w:rPr>
        <w:t>held</w:t>
      </w:r>
      <w:r w:rsidRPr="6D935A42" w:rsidR="000E4FA8">
        <w:rPr>
          <w:rFonts w:ascii="Times New Roman" w:hAnsi="Times New Roman" w:cs="Times New Roman"/>
          <w:color w:val="auto"/>
        </w:rPr>
        <w:t xml:space="preserve"> every Thursday during each fall and spring </w:t>
      </w:r>
      <w:r w:rsidRPr="6D935A42" w:rsidR="000E4FA8">
        <w:rPr>
          <w:rFonts w:ascii="Times New Roman" w:hAnsi="Times New Roman" w:cs="Times New Roman"/>
          <w:color w:val="auto"/>
        </w:rPr>
        <w:t>semesters</w:t>
      </w:r>
      <w:r w:rsidRPr="6D935A42" w:rsidR="000E4FA8">
        <w:rPr>
          <w:rFonts w:ascii="Times New Roman" w:hAnsi="Times New Roman" w:cs="Times New Roman"/>
          <w:color w:val="auto"/>
        </w:rPr>
        <w:t xml:space="preserve"> at the Executive Board’s discretion. </w:t>
      </w:r>
    </w:p>
    <w:p w:rsidRPr="00FE13D3" w:rsidR="000E4FA8" w:rsidP="000E4FA8" w:rsidRDefault="000E4FA8" w14:paraId="4745051C" w14:textId="53700D51">
      <w:pPr>
        <w:pStyle w:val="Default"/>
        <w:rPr>
          <w:rFonts w:ascii="Times New Roman" w:hAnsi="Times New Roman" w:cs="Times New Roman"/>
          <w:color w:val="auto"/>
        </w:rPr>
      </w:pPr>
    </w:p>
    <w:p w:rsidRPr="00FE13D3" w:rsidR="000E4FA8" w:rsidP="000E4FA8" w:rsidRDefault="000E4FA8" w14:paraId="539C5EFF" w14:textId="77777777">
      <w:pPr>
        <w:pStyle w:val="Default"/>
        <w:rPr>
          <w:rFonts w:ascii="Times New Roman" w:hAnsi="Times New Roman" w:cs="Times New Roman"/>
          <w:color w:val="auto"/>
        </w:rPr>
      </w:pPr>
    </w:p>
    <w:p w:rsidRPr="00FE13D3" w:rsidR="000E4FA8" w:rsidP="000E4FA8" w:rsidRDefault="000E4FA8" w14:paraId="234195A4" w14:textId="195B035A">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B. Special Meetings </w:t>
      </w:r>
    </w:p>
    <w:p w:rsidRPr="00FE13D3" w:rsidR="000E4FA8" w:rsidP="000E4FA8" w:rsidRDefault="000E4FA8" w14:paraId="26167312" w14:textId="77777777">
      <w:pPr>
        <w:pStyle w:val="Default"/>
        <w:rPr>
          <w:rFonts w:ascii="Times New Roman" w:hAnsi="Times New Roman" w:cs="Times New Roman"/>
          <w:color w:val="auto"/>
        </w:rPr>
      </w:pPr>
      <w:r w:rsidRPr="00FE13D3">
        <w:rPr>
          <w:rFonts w:ascii="Times New Roman" w:hAnsi="Times New Roman" w:cs="Times New Roman"/>
          <w:color w:val="auto"/>
        </w:rPr>
        <w:t>Special meetings will be held to replace a regular meeting or for a cause determined by the Executive Board and members will be notified via e-mail.</w:t>
      </w:r>
    </w:p>
    <w:p w:rsidRPr="00FE13D3" w:rsidR="000E4FA8" w:rsidP="000E4FA8" w:rsidRDefault="000E4FA8" w14:paraId="46493FBF" w14:textId="77777777">
      <w:pPr>
        <w:pStyle w:val="Default"/>
        <w:rPr>
          <w:rFonts w:ascii="Times New Roman" w:hAnsi="Times New Roman" w:cs="Times New Roman"/>
          <w:color w:val="auto"/>
        </w:rPr>
      </w:pPr>
    </w:p>
    <w:p w:rsidRPr="00FE13D3" w:rsidR="000E4FA8" w:rsidP="000E4FA8" w:rsidRDefault="000E4FA8" w14:paraId="664441AE" w14:textId="4D5F73A7">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C. Quorum </w:t>
      </w:r>
    </w:p>
    <w:p w:rsidRPr="00FE13D3" w:rsidR="000E4FA8" w:rsidP="000E4FA8" w:rsidRDefault="000E4FA8" w14:paraId="63988F5F" w14:textId="77777777">
      <w:pPr>
        <w:pStyle w:val="Default"/>
        <w:rPr>
          <w:rFonts w:ascii="Times New Roman" w:hAnsi="Times New Roman" w:cs="Times New Roman"/>
          <w:color w:val="auto"/>
        </w:rPr>
      </w:pPr>
      <w:r w:rsidRPr="00FE13D3">
        <w:rPr>
          <w:rFonts w:ascii="Times New Roman" w:hAnsi="Times New Roman" w:cs="Times New Roman"/>
          <w:color w:val="auto"/>
        </w:rPr>
        <w:t>A minimum of 1/2 of the active and in good standing members must be present for a quorum.</w:t>
      </w:r>
    </w:p>
    <w:p w:rsidRPr="00FE13D3" w:rsidR="000E4FA8" w:rsidP="000E4FA8" w:rsidRDefault="000E4FA8" w14:paraId="6EC11436" w14:textId="77777777">
      <w:pPr>
        <w:pStyle w:val="Default"/>
        <w:rPr>
          <w:rFonts w:ascii="Times New Roman" w:hAnsi="Times New Roman" w:cs="Times New Roman"/>
          <w:color w:val="auto"/>
        </w:rPr>
      </w:pPr>
      <w:r w:rsidRPr="00FE13D3">
        <w:rPr>
          <w:rFonts w:ascii="Times New Roman" w:hAnsi="Times New Roman" w:cs="Times New Roman"/>
          <w:color w:val="auto"/>
        </w:rPr>
        <w:t xml:space="preserve"> </w:t>
      </w:r>
    </w:p>
    <w:p w:rsidRPr="00FE13D3" w:rsidR="000E4FA8" w:rsidP="000E4FA8" w:rsidRDefault="000E4FA8" w14:paraId="0031609E" w14:textId="77777777">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D. Parliamentary Authority </w:t>
      </w:r>
    </w:p>
    <w:p w:rsidRPr="00FE13D3" w:rsidR="000E4FA8" w:rsidP="000E4FA8" w:rsidRDefault="000E4FA8" w14:paraId="015450C3" w14:textId="77777777">
      <w:pPr>
        <w:pStyle w:val="Default"/>
        <w:rPr>
          <w:rFonts w:ascii="Times New Roman" w:hAnsi="Times New Roman" w:cs="Times New Roman"/>
          <w:color w:val="auto"/>
        </w:rPr>
      </w:pPr>
      <w:r w:rsidRPr="00FE13D3">
        <w:rPr>
          <w:rFonts w:ascii="Times New Roman" w:hAnsi="Times New Roman" w:cs="Times New Roman"/>
          <w:color w:val="auto"/>
        </w:rPr>
        <w:t>Beta Alpha Psi will operate under Roberts Rules of Order.</w:t>
      </w:r>
    </w:p>
    <w:p w:rsidRPr="00FE13D3" w:rsidR="000E4FA8" w:rsidP="000E4FA8" w:rsidRDefault="000E4FA8" w14:paraId="1AAB07A2" w14:textId="77777777">
      <w:pPr>
        <w:pStyle w:val="Default"/>
        <w:rPr>
          <w:rFonts w:ascii="Times New Roman" w:hAnsi="Times New Roman" w:cs="Times New Roman"/>
          <w:color w:val="auto"/>
        </w:rPr>
      </w:pPr>
    </w:p>
    <w:p w:rsidRPr="00FE13D3" w:rsidR="000E4FA8" w:rsidP="000E4FA8" w:rsidRDefault="000E4FA8" w14:paraId="2E509BF2" w14:textId="77777777">
      <w:pPr>
        <w:pStyle w:val="Default"/>
        <w:rPr>
          <w:rFonts w:ascii="Times New Roman" w:hAnsi="Times New Roman" w:cs="Times New Roman"/>
          <w:color w:val="auto"/>
        </w:rPr>
      </w:pPr>
      <w:r w:rsidRPr="00FE13D3">
        <w:rPr>
          <w:rFonts w:ascii="Times New Roman" w:hAnsi="Times New Roman" w:cs="Times New Roman"/>
          <w:color w:val="auto"/>
        </w:rPr>
        <w:t xml:space="preserve">The advisor will be selected by the Department of Accountancy from the faculty or staff at Western Michigan University. Their term of office is indefinite unless deemed necessary by the advisor or the Department of Accountancy. </w:t>
      </w:r>
    </w:p>
    <w:p w:rsidRPr="00FE13D3" w:rsidR="00A9608D" w:rsidP="00A9608D" w:rsidRDefault="00A9608D" w14:paraId="1AA0F5DF" w14:textId="02A13E9C">
      <w:pPr>
        <w:pStyle w:val="Default"/>
        <w:rPr>
          <w:rFonts w:ascii="Times New Roman" w:hAnsi="Times New Roman" w:cs="Times New Roman"/>
          <w:color w:val="auto"/>
        </w:rPr>
      </w:pPr>
    </w:p>
    <w:p w:rsidRPr="00FE13D3" w:rsidR="00A9608D" w:rsidP="00A9608D" w:rsidRDefault="000E4FA8" w14:paraId="2C05197F" w14:textId="7A5A4789">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E. </w:t>
      </w:r>
      <w:r w:rsidRPr="00FE13D3" w:rsidR="00A9608D">
        <w:rPr>
          <w:rFonts w:ascii="Times New Roman" w:hAnsi="Times New Roman" w:cs="Times New Roman"/>
          <w:color w:val="auto"/>
          <w:u w:val="single"/>
        </w:rPr>
        <w:t>Initiation Fees</w:t>
      </w:r>
    </w:p>
    <w:p w:rsidRPr="00FE13D3" w:rsidR="00A9608D" w:rsidP="00A9608D" w:rsidRDefault="00A9608D" w14:paraId="5AAFDA6D" w14:textId="77777777">
      <w:pPr>
        <w:pStyle w:val="Default"/>
        <w:rPr>
          <w:rFonts w:ascii="Times New Roman" w:hAnsi="Times New Roman" w:cs="Times New Roman"/>
          <w:color w:val="auto"/>
        </w:rPr>
      </w:pPr>
    </w:p>
    <w:p w:rsidRPr="00FE13D3" w:rsidR="00A9608D" w:rsidP="00A9608D" w:rsidRDefault="00954562" w14:paraId="275B77C4" w14:textId="5BCD3B33">
      <w:pPr>
        <w:pStyle w:val="Default"/>
        <w:rPr>
          <w:rFonts w:ascii="Times New Roman" w:hAnsi="Times New Roman" w:cs="Times New Roman"/>
          <w:color w:val="auto"/>
        </w:rPr>
      </w:pPr>
      <w:r w:rsidRPr="00FE13D3">
        <w:rPr>
          <w:rFonts w:ascii="Times New Roman" w:hAnsi="Times New Roman" w:cs="Times New Roman"/>
          <w:color w:val="auto"/>
        </w:rPr>
        <w:t>Candidates</w:t>
      </w:r>
      <w:r w:rsidRPr="00FE13D3" w:rsidR="00A9608D">
        <w:rPr>
          <w:rFonts w:ascii="Times New Roman" w:hAnsi="Times New Roman" w:cs="Times New Roman"/>
          <w:color w:val="auto"/>
        </w:rPr>
        <w:t xml:space="preserve"> are required to pay a one-time initiation fee established by the Executive board each semester. This fee is used to pay the international initiation fee and to offset some of the initiation expenditures. The fee is due at the third professional meeting of the semester. </w:t>
      </w:r>
      <w:r w:rsidRPr="00FE13D3">
        <w:rPr>
          <w:rFonts w:ascii="Times New Roman" w:hAnsi="Times New Roman" w:cs="Times New Roman"/>
          <w:color w:val="auto"/>
        </w:rPr>
        <w:t>Candidate</w:t>
      </w:r>
      <w:r w:rsidRPr="00FE13D3" w:rsidR="00A9608D">
        <w:rPr>
          <w:rFonts w:ascii="Times New Roman" w:hAnsi="Times New Roman" w:cs="Times New Roman"/>
          <w:color w:val="auto"/>
        </w:rPr>
        <w:t>s are also required to pay semester dues in addition to the initiation fee.</w:t>
      </w:r>
    </w:p>
    <w:p w:rsidRPr="00FE13D3" w:rsidR="00A9608D" w:rsidP="00A9608D" w:rsidRDefault="00A9608D" w14:paraId="7B0E70D1" w14:textId="77777777">
      <w:pPr>
        <w:pStyle w:val="Default"/>
        <w:rPr>
          <w:rFonts w:ascii="Times New Roman" w:hAnsi="Times New Roman" w:cs="Times New Roman"/>
          <w:color w:val="auto"/>
        </w:rPr>
      </w:pPr>
    </w:p>
    <w:p w:rsidRPr="00FE13D3" w:rsidR="00A9608D" w:rsidP="00A9608D" w:rsidRDefault="000E4FA8" w14:paraId="653AFF49" w14:textId="0B649A25">
      <w:pPr>
        <w:pStyle w:val="Default"/>
        <w:rPr>
          <w:rFonts w:ascii="Times New Roman" w:hAnsi="Times New Roman" w:cs="Times New Roman"/>
          <w:color w:val="auto"/>
          <w:u w:val="single"/>
        </w:rPr>
      </w:pPr>
      <w:r w:rsidRPr="00FE13D3">
        <w:rPr>
          <w:rFonts w:ascii="Times New Roman" w:hAnsi="Times New Roman" w:cs="Times New Roman"/>
          <w:color w:val="auto"/>
          <w:u w:val="single"/>
        </w:rPr>
        <w:t>Section F. Dues</w:t>
      </w:r>
    </w:p>
    <w:p w:rsidRPr="00FE13D3" w:rsidR="00A9608D" w:rsidP="00A9608D" w:rsidRDefault="00A9608D" w14:paraId="63D425E3" w14:textId="4B507C50">
      <w:pPr>
        <w:pStyle w:val="Default"/>
        <w:rPr>
          <w:rFonts w:ascii="Times New Roman" w:hAnsi="Times New Roman" w:cs="Times New Roman"/>
          <w:color w:val="auto"/>
        </w:rPr>
      </w:pPr>
      <w:r w:rsidRPr="00FE13D3">
        <w:rPr>
          <w:rFonts w:ascii="Times New Roman" w:hAnsi="Times New Roman" w:cs="Times New Roman"/>
          <w:color w:val="auto"/>
        </w:rPr>
        <w:t xml:space="preserve">Dues are established by the Executive Board and are paid each semester. </w:t>
      </w:r>
      <w:r w:rsidRPr="00FE13D3" w:rsidR="007B5B78">
        <w:rPr>
          <w:rFonts w:ascii="Times New Roman" w:hAnsi="Times New Roman" w:cs="Times New Roman"/>
          <w:color w:val="auto"/>
        </w:rPr>
        <w:t>The d</w:t>
      </w:r>
      <w:r w:rsidRPr="00FE13D3" w:rsidR="007116DF">
        <w:rPr>
          <w:rFonts w:ascii="Times New Roman" w:hAnsi="Times New Roman" w:cs="Times New Roman"/>
          <w:color w:val="auto"/>
        </w:rPr>
        <w:t>eadline for payment of dues will be determined by the Executive Board</w:t>
      </w:r>
      <w:r w:rsidRPr="00FE13D3" w:rsidR="006628A4">
        <w:rPr>
          <w:rFonts w:ascii="Times New Roman" w:hAnsi="Times New Roman" w:cs="Times New Roman"/>
          <w:color w:val="auto"/>
        </w:rPr>
        <w:t xml:space="preserve"> each semester</w:t>
      </w:r>
      <w:r w:rsidRPr="00FE13D3" w:rsidR="007116DF">
        <w:rPr>
          <w:rFonts w:ascii="Times New Roman" w:hAnsi="Times New Roman" w:cs="Times New Roman"/>
          <w:color w:val="auto"/>
        </w:rPr>
        <w:t xml:space="preserve">. </w:t>
      </w:r>
    </w:p>
    <w:p w:rsidRPr="00FE13D3" w:rsidR="00A9608D" w:rsidP="00A9608D" w:rsidRDefault="00A9608D" w14:paraId="11059AAF" w14:textId="77777777">
      <w:pPr>
        <w:pStyle w:val="Default"/>
        <w:rPr>
          <w:rFonts w:ascii="Times New Roman" w:hAnsi="Times New Roman" w:cs="Times New Roman"/>
          <w:color w:val="auto"/>
        </w:rPr>
      </w:pPr>
    </w:p>
    <w:p w:rsidRPr="00FE13D3" w:rsidR="00A9608D" w:rsidP="00A9608D" w:rsidRDefault="000E4FA8" w14:paraId="1F0BF3CF" w14:textId="732A4777">
      <w:pPr>
        <w:pStyle w:val="Default"/>
        <w:rPr>
          <w:rFonts w:ascii="Times New Roman" w:hAnsi="Times New Roman" w:cs="Times New Roman"/>
          <w:color w:val="auto"/>
          <w:u w:val="single"/>
        </w:rPr>
      </w:pPr>
      <w:r w:rsidRPr="00FE13D3">
        <w:rPr>
          <w:rFonts w:ascii="Times New Roman" w:hAnsi="Times New Roman" w:cs="Times New Roman"/>
          <w:color w:val="auto"/>
          <w:u w:val="single"/>
        </w:rPr>
        <w:t>Section G. Standard Meeting Dress Code</w:t>
      </w:r>
    </w:p>
    <w:p w:rsidRPr="00FE13D3" w:rsidR="00A9608D" w:rsidP="000E4FA8" w:rsidRDefault="00A9608D" w14:paraId="77B6DACB" w14:textId="0D230261">
      <w:pPr>
        <w:pStyle w:val="Default"/>
        <w:rPr>
          <w:rFonts w:ascii="Times New Roman" w:hAnsi="Times New Roman" w:cs="Times New Roman"/>
          <w:color w:val="auto"/>
        </w:rPr>
      </w:pPr>
      <w:r w:rsidRPr="00FE13D3">
        <w:rPr>
          <w:rFonts w:ascii="Times New Roman" w:hAnsi="Times New Roman" w:cs="Times New Roman"/>
          <w:color w:val="auto"/>
        </w:rPr>
        <w:t xml:space="preserve">The standard dress code for regularly scheduled general assembly meetings is business casual. As a means of promoting a greater sense of unity, belonging, and comfortability amongst the membership, it is a requirement for members and candidates to wear the polo that has been ordered for that particular semester to each of the regularly scheduled general assembly meetings.  </w:t>
      </w:r>
    </w:p>
    <w:p w:rsidRPr="00FE13D3" w:rsidR="000E4FA8" w:rsidP="000E4FA8" w:rsidRDefault="000E4FA8" w14:paraId="127F12BA" w14:textId="77777777">
      <w:pPr>
        <w:pStyle w:val="Default"/>
        <w:rPr>
          <w:rFonts w:ascii="Times New Roman" w:hAnsi="Times New Roman" w:cs="Times New Roman"/>
          <w:color w:val="auto"/>
        </w:rPr>
      </w:pPr>
    </w:p>
    <w:p w:rsidRPr="00FE13D3" w:rsidR="00A9608D" w:rsidP="000E4FA8" w:rsidRDefault="000E4FA8" w14:paraId="3CF48705" w14:textId="09BCF488">
      <w:pPr>
        <w:pStyle w:val="Default"/>
        <w:rPr>
          <w:rFonts w:ascii="Times New Roman" w:hAnsi="Times New Roman" w:cs="Times New Roman"/>
          <w:color w:val="auto"/>
        </w:rPr>
      </w:pPr>
      <w:r w:rsidRPr="00FE13D3">
        <w:rPr>
          <w:rFonts w:ascii="Times New Roman" w:hAnsi="Times New Roman" w:cs="Times New Roman"/>
          <w:color w:val="auto"/>
        </w:rPr>
        <w:t>A</w:t>
      </w:r>
      <w:r w:rsidRPr="00FE13D3" w:rsidR="00A9608D">
        <w:rPr>
          <w:rFonts w:ascii="Times New Roman" w:hAnsi="Times New Roman" w:cs="Times New Roman"/>
          <w:color w:val="auto"/>
        </w:rPr>
        <w:t xml:space="preserve">. Exceptions </w:t>
      </w:r>
      <w:r w:rsidRPr="00FE13D3">
        <w:rPr>
          <w:rFonts w:ascii="Times New Roman" w:hAnsi="Times New Roman" w:cs="Times New Roman"/>
          <w:color w:val="auto"/>
        </w:rPr>
        <w:t>to dress code</w:t>
      </w:r>
    </w:p>
    <w:p w:rsidRPr="00FE13D3" w:rsidR="00A9608D" w:rsidP="000E4FA8" w:rsidRDefault="000E4FA8" w14:paraId="11A644FF" w14:textId="73056538">
      <w:pPr>
        <w:pStyle w:val="Default"/>
        <w:ind w:left="720"/>
        <w:rPr>
          <w:rFonts w:ascii="Times New Roman" w:hAnsi="Times New Roman" w:cs="Times New Roman"/>
          <w:color w:val="auto"/>
        </w:rPr>
      </w:pPr>
      <w:r w:rsidRPr="508E799E" w:rsidR="000E4FA8">
        <w:rPr>
          <w:rFonts w:ascii="Times New Roman" w:hAnsi="Times New Roman" w:cs="Times New Roman"/>
          <w:color w:val="auto"/>
        </w:rPr>
        <w:t xml:space="preserve">a. </w:t>
      </w:r>
      <w:r w:rsidRPr="508E799E" w:rsidR="00A9608D">
        <w:rPr>
          <w:rFonts w:ascii="Times New Roman" w:hAnsi="Times New Roman" w:cs="Times New Roman"/>
          <w:color w:val="auto"/>
        </w:rPr>
        <w:t>As a professional business student organization, the Gamma Rho chapter of Beta Alpha Psi will engage in numerous professional business events at which members and candidates will be expected to dress in formal business attire.</w:t>
      </w:r>
      <w:r w:rsidRPr="508E799E" w:rsidR="00A9608D">
        <w:rPr>
          <w:rFonts w:ascii="Times New Roman" w:hAnsi="Times New Roman" w:cs="Times New Roman"/>
          <w:color w:val="auto"/>
        </w:rPr>
        <w:t xml:space="preserve"> These events include but are not limited </w:t>
      </w:r>
      <w:r w:rsidRPr="508E799E" w:rsidR="00A9608D">
        <w:rPr>
          <w:rFonts w:ascii="Times New Roman" w:hAnsi="Times New Roman" w:cs="Times New Roman"/>
          <w:color w:val="auto"/>
        </w:rPr>
        <w:t>to:</w:t>
      </w:r>
      <w:r w:rsidRPr="508E799E" w:rsidR="00A9608D">
        <w:rPr>
          <w:rFonts w:ascii="Times New Roman" w:hAnsi="Times New Roman" w:cs="Times New Roman"/>
          <w:color w:val="auto"/>
        </w:rPr>
        <w:t xml:space="preserve"> interviews, mock interviews, meet the firms career fair, Meet the </w:t>
      </w:r>
      <w:r w:rsidRPr="508E799E" w:rsidR="014C007E">
        <w:rPr>
          <w:rFonts w:ascii="Times New Roman" w:hAnsi="Times New Roman" w:cs="Times New Roman"/>
          <w:color w:val="auto"/>
        </w:rPr>
        <w:t>F</w:t>
      </w:r>
      <w:r w:rsidRPr="508E799E" w:rsidR="00A9608D">
        <w:rPr>
          <w:rFonts w:ascii="Times New Roman" w:hAnsi="Times New Roman" w:cs="Times New Roman"/>
          <w:color w:val="auto"/>
        </w:rPr>
        <w:t>irms</w:t>
      </w:r>
      <w:r w:rsidRPr="508E799E" w:rsidR="00A9608D">
        <w:rPr>
          <w:rFonts w:ascii="Times New Roman" w:hAnsi="Times New Roman" w:cs="Times New Roman"/>
          <w:color w:val="auto"/>
        </w:rPr>
        <w:t xml:space="preserve"> kick-off event, firm office visits, BAP Midwest regional conferences, and any other occasion on which the executive board </w:t>
      </w:r>
      <w:r w:rsidRPr="508E799E" w:rsidR="00A9608D">
        <w:rPr>
          <w:rFonts w:ascii="Times New Roman" w:hAnsi="Times New Roman" w:cs="Times New Roman"/>
          <w:color w:val="auto"/>
        </w:rPr>
        <w:t>deems</w:t>
      </w:r>
      <w:r w:rsidRPr="508E799E" w:rsidR="00A9608D">
        <w:rPr>
          <w:rFonts w:ascii="Times New Roman" w:hAnsi="Times New Roman" w:cs="Times New Roman"/>
          <w:color w:val="auto"/>
        </w:rPr>
        <w:t xml:space="preserve"> formal business attire to be necessary. It is the responsibility of the executive board to inform the members and candidates of the chapter at least one week in advance of an event that formal business attire will be expected. </w:t>
      </w:r>
    </w:p>
    <w:p w:rsidRPr="00FE13D3" w:rsidR="000E4FA8" w:rsidP="00A9608D" w:rsidRDefault="000E4FA8" w14:paraId="19AD93AA" w14:textId="77777777">
      <w:pPr>
        <w:pStyle w:val="Default"/>
        <w:rPr>
          <w:rFonts w:ascii="Times New Roman" w:hAnsi="Times New Roman" w:cs="Times New Roman"/>
          <w:color w:val="auto"/>
        </w:rPr>
      </w:pPr>
    </w:p>
    <w:p w:rsidRPr="00FE13D3" w:rsidR="00A9608D" w:rsidP="000E4FA8" w:rsidRDefault="000E4FA8" w14:paraId="6680E85F" w14:textId="0C0558EC">
      <w:pPr>
        <w:pStyle w:val="Default"/>
        <w:ind w:firstLine="720"/>
        <w:rPr>
          <w:rFonts w:ascii="Times New Roman" w:hAnsi="Times New Roman" w:cs="Times New Roman"/>
          <w:color w:val="auto"/>
        </w:rPr>
      </w:pPr>
      <w:r w:rsidRPr="00FE13D3">
        <w:rPr>
          <w:rFonts w:ascii="Times New Roman" w:hAnsi="Times New Roman" w:cs="Times New Roman"/>
          <w:color w:val="auto"/>
        </w:rPr>
        <w:t xml:space="preserve">b. </w:t>
      </w:r>
      <w:r w:rsidRPr="00FE13D3" w:rsidR="00A9608D">
        <w:rPr>
          <w:rFonts w:ascii="Times New Roman" w:hAnsi="Times New Roman" w:cs="Times New Roman"/>
          <w:color w:val="auto"/>
        </w:rPr>
        <w:t xml:space="preserve">Social events: casual dress is acceptable and encouraged </w:t>
      </w:r>
    </w:p>
    <w:p w:rsidRPr="00FE13D3" w:rsidR="000E4FA8" w:rsidP="000E4FA8" w:rsidRDefault="000E4FA8" w14:paraId="073EB729" w14:textId="77777777">
      <w:pPr>
        <w:pStyle w:val="Default"/>
        <w:ind w:firstLine="720"/>
        <w:rPr>
          <w:rFonts w:ascii="Times New Roman" w:hAnsi="Times New Roman" w:cs="Times New Roman"/>
          <w:color w:val="auto"/>
        </w:rPr>
      </w:pPr>
    </w:p>
    <w:p w:rsidRPr="00FE13D3" w:rsidR="00A9608D" w:rsidP="000E4FA8" w:rsidRDefault="000E4FA8" w14:paraId="7A5F80F7" w14:textId="0B1C9FD1">
      <w:pPr>
        <w:pStyle w:val="Default"/>
        <w:ind w:left="720"/>
        <w:rPr>
          <w:rFonts w:ascii="Times New Roman" w:hAnsi="Times New Roman" w:cs="Times New Roman"/>
          <w:color w:val="auto"/>
        </w:rPr>
      </w:pPr>
      <w:r w:rsidRPr="508E799E" w:rsidR="000E4FA8">
        <w:rPr>
          <w:rFonts w:ascii="Times New Roman" w:hAnsi="Times New Roman" w:cs="Times New Roman"/>
          <w:color w:val="auto"/>
        </w:rPr>
        <w:t xml:space="preserve">c. </w:t>
      </w:r>
      <w:r w:rsidRPr="508E799E" w:rsidR="00A9608D">
        <w:rPr>
          <w:rFonts w:ascii="Times New Roman" w:hAnsi="Times New Roman" w:cs="Times New Roman"/>
          <w:color w:val="auto"/>
        </w:rPr>
        <w:t xml:space="preserve">Community service events: Members are encouraged to </w:t>
      </w:r>
      <w:r w:rsidRPr="508E799E" w:rsidR="12942A5A">
        <w:rPr>
          <w:rFonts w:ascii="Times New Roman" w:hAnsi="Times New Roman" w:cs="Times New Roman"/>
          <w:color w:val="auto"/>
        </w:rPr>
        <w:t>dress in</w:t>
      </w:r>
      <w:r w:rsidRPr="508E799E" w:rsidR="00A9608D">
        <w:rPr>
          <w:rFonts w:ascii="Times New Roman" w:hAnsi="Times New Roman" w:cs="Times New Roman"/>
          <w:color w:val="auto"/>
        </w:rPr>
        <w:t xml:space="preserve"> business casual (BAP polo) at </w:t>
      </w:r>
      <w:r w:rsidRPr="508E799E" w:rsidR="00A9608D">
        <w:rPr>
          <w:rFonts w:ascii="Times New Roman" w:hAnsi="Times New Roman" w:cs="Times New Roman"/>
          <w:color w:val="auto"/>
        </w:rPr>
        <w:t>appropriate community</w:t>
      </w:r>
      <w:r w:rsidRPr="508E799E" w:rsidR="00A9608D">
        <w:rPr>
          <w:rFonts w:ascii="Times New Roman" w:hAnsi="Times New Roman" w:cs="Times New Roman"/>
          <w:color w:val="auto"/>
        </w:rPr>
        <w:t xml:space="preserve"> service events. If it can be reasonably assumed that a member or candidate's polo may be damaged in the course of performing necessary tasks during a community service event, the dress code for that particular community service event will be at the discretion of individual members and candidates." </w:t>
      </w:r>
    </w:p>
    <w:p w:rsidRPr="00FE13D3" w:rsidR="00A9608D" w:rsidP="00A9608D" w:rsidRDefault="00A9608D" w14:paraId="3CE3789E" w14:textId="77777777">
      <w:pPr>
        <w:pStyle w:val="Default"/>
        <w:rPr>
          <w:rFonts w:ascii="Times New Roman" w:hAnsi="Times New Roman" w:cs="Times New Roman"/>
          <w:color w:val="auto"/>
        </w:rPr>
      </w:pPr>
    </w:p>
    <w:p w:rsidRPr="00FE13D3" w:rsidR="00A9608D" w:rsidP="00A9608D" w:rsidRDefault="00A9608D" w14:paraId="7D972D05" w14:textId="77777777">
      <w:pPr>
        <w:pStyle w:val="Default"/>
        <w:rPr>
          <w:rFonts w:ascii="Times New Roman" w:hAnsi="Times New Roman" w:cs="Times New Roman"/>
          <w:color w:val="auto"/>
        </w:rPr>
      </w:pPr>
      <w:r w:rsidRPr="00FE13D3">
        <w:rPr>
          <w:rFonts w:ascii="Times New Roman" w:hAnsi="Times New Roman" w:cs="Times New Roman"/>
          <w:color w:val="auto"/>
        </w:rPr>
        <w:t>If dress clarification is needed, please ask a member of the Executive Board.</w:t>
      </w:r>
    </w:p>
    <w:p w:rsidRPr="00FE13D3" w:rsidR="00A9608D" w:rsidP="00A9608D" w:rsidRDefault="00A9608D" w14:paraId="2BA7210A" w14:textId="77777777">
      <w:pPr>
        <w:pStyle w:val="Default"/>
        <w:rPr>
          <w:rFonts w:ascii="Times New Roman" w:hAnsi="Times New Roman" w:cs="Times New Roman"/>
          <w:color w:val="auto"/>
        </w:rPr>
      </w:pPr>
    </w:p>
    <w:p w:rsidRPr="00FE13D3" w:rsidR="00A9608D" w:rsidP="00A9608D" w:rsidRDefault="0031780F" w14:paraId="54AEE4D7" w14:textId="709AEA2C">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H. </w:t>
      </w:r>
      <w:r w:rsidRPr="00FE13D3" w:rsidR="00A9608D">
        <w:rPr>
          <w:rFonts w:ascii="Times New Roman" w:hAnsi="Times New Roman" w:cs="Times New Roman"/>
          <w:color w:val="auto"/>
          <w:u w:val="single"/>
        </w:rPr>
        <w:t>Alcohol Policy</w:t>
      </w:r>
    </w:p>
    <w:p w:rsidRPr="00FE13D3" w:rsidR="00A9608D" w:rsidP="00A9608D" w:rsidRDefault="00A9608D" w14:paraId="548DFA2D" w14:textId="77777777">
      <w:pPr>
        <w:pStyle w:val="Default"/>
        <w:rPr>
          <w:rFonts w:ascii="Times New Roman" w:hAnsi="Times New Roman" w:cs="Times New Roman"/>
          <w:color w:val="auto"/>
        </w:rPr>
      </w:pPr>
      <w:r w:rsidRPr="5A28A84E" w:rsidR="00A9608D">
        <w:rPr>
          <w:rFonts w:ascii="Times New Roman" w:hAnsi="Times New Roman" w:cs="Times New Roman"/>
          <w:color w:val="auto"/>
        </w:rPr>
        <w:t xml:space="preserve">Beta Alpha Psi prohibits the serving and consumption of alcohol products at any meetings, functions, or events that are sponsored, </w:t>
      </w:r>
      <w:r w:rsidRPr="5A28A84E" w:rsidR="00A9608D">
        <w:rPr>
          <w:rFonts w:ascii="Times New Roman" w:hAnsi="Times New Roman" w:cs="Times New Roman"/>
          <w:color w:val="auto"/>
        </w:rPr>
        <w:t>publicized</w:t>
      </w:r>
      <w:r w:rsidRPr="5A28A84E" w:rsidR="00A9608D">
        <w:rPr>
          <w:rFonts w:ascii="Times New Roman" w:hAnsi="Times New Roman" w:cs="Times New Roman"/>
          <w:color w:val="auto"/>
        </w:rPr>
        <w:t xml:space="preserve"> or otherwise endorsed by Beta Alpha Psi</w:t>
      </w:r>
      <w:r w:rsidRPr="5A28A84E" w:rsidR="00A9608D">
        <w:rPr>
          <w:rFonts w:ascii="Times New Roman" w:hAnsi="Times New Roman" w:cs="Times New Roman"/>
          <w:color w:val="auto"/>
        </w:rPr>
        <w:t>.</w:t>
      </w:r>
      <w:del w:author="Anastasia Krystabel" w:date="2023-11-08T15:55:34.302Z" w:id="1160671163">
        <w:r w:rsidRPr="5A28A84E" w:rsidDel="00A9608D">
          <w:rPr>
            <w:rFonts w:ascii="Times New Roman" w:hAnsi="Times New Roman" w:cs="Times New Roman"/>
            <w:color w:val="auto"/>
          </w:rPr>
          <w:delText xml:space="preserve"> .</w:delText>
        </w:r>
      </w:del>
    </w:p>
    <w:p w:rsidRPr="00FE13D3" w:rsidR="00A9608D" w:rsidP="00A9608D" w:rsidRDefault="00A9608D" w14:paraId="65C363AA" w14:textId="77777777">
      <w:pPr>
        <w:pStyle w:val="Default"/>
        <w:rPr>
          <w:rFonts w:ascii="Times New Roman" w:hAnsi="Times New Roman" w:cs="Times New Roman"/>
          <w:color w:val="auto"/>
        </w:rPr>
      </w:pPr>
    </w:p>
    <w:p w:rsidRPr="00FE13D3" w:rsidR="00A9608D" w:rsidP="00A9608D" w:rsidRDefault="0031780F" w14:paraId="318A6013" w14:textId="3A415EB3">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I. </w:t>
      </w:r>
      <w:r w:rsidRPr="00FE13D3" w:rsidR="00A9608D">
        <w:rPr>
          <w:rFonts w:ascii="Times New Roman" w:hAnsi="Times New Roman" w:cs="Times New Roman"/>
          <w:color w:val="auto"/>
          <w:u w:val="single"/>
        </w:rPr>
        <w:t>Special Events</w:t>
      </w:r>
      <w:r w:rsidRPr="00FE13D3">
        <w:rPr>
          <w:rFonts w:ascii="Times New Roman" w:hAnsi="Times New Roman" w:cs="Times New Roman"/>
          <w:color w:val="auto"/>
          <w:u w:val="single"/>
        </w:rPr>
        <w:t xml:space="preserve"> and Funding</w:t>
      </w:r>
    </w:p>
    <w:p w:rsidRPr="00FE13D3" w:rsidR="00A9608D" w:rsidP="00A9608D" w:rsidRDefault="00A9608D" w14:paraId="24948CE6" w14:textId="77777777">
      <w:pPr>
        <w:pStyle w:val="Default"/>
        <w:rPr>
          <w:rFonts w:ascii="Times New Roman" w:hAnsi="Times New Roman" w:cs="Times New Roman"/>
          <w:color w:val="auto"/>
        </w:rPr>
      </w:pPr>
      <w:r w:rsidRPr="00FE13D3">
        <w:rPr>
          <w:rFonts w:ascii="Times New Roman" w:hAnsi="Times New Roman" w:cs="Times New Roman"/>
          <w:color w:val="auto"/>
        </w:rPr>
        <w:t>Each year there are international and regional Beta Alpha Psi meetings. The policy toward funding these meetings is as follows:</w:t>
      </w:r>
    </w:p>
    <w:p w:rsidRPr="00FE13D3" w:rsidR="00A9608D" w:rsidP="00A9608D" w:rsidRDefault="00A9608D" w14:paraId="71EE1EC8" w14:textId="77777777">
      <w:pPr>
        <w:pStyle w:val="Default"/>
        <w:rPr>
          <w:rFonts w:ascii="Times New Roman" w:hAnsi="Times New Roman" w:cs="Times New Roman"/>
          <w:color w:val="auto"/>
        </w:rPr>
      </w:pPr>
    </w:p>
    <w:p w:rsidRPr="00FE13D3" w:rsidR="00A9608D" w:rsidP="00A9608D" w:rsidRDefault="00A9608D" w14:paraId="571FC695" w14:textId="77777777">
      <w:pPr>
        <w:pStyle w:val="Default"/>
        <w:rPr>
          <w:rFonts w:ascii="Times New Roman" w:hAnsi="Times New Roman" w:cs="Times New Roman"/>
          <w:color w:val="auto"/>
        </w:rPr>
      </w:pPr>
      <w:r w:rsidRPr="00FE13D3">
        <w:rPr>
          <w:rFonts w:ascii="Times New Roman" w:hAnsi="Times New Roman" w:cs="Times New Roman"/>
          <w:color w:val="auto"/>
        </w:rPr>
        <w:t>If other funding is not available, our chapter will cover the costs, if chapter funds are sufficient, (registration, travel, lodging, and food) for one Executive Board member to attend the international meeting. The participant will be chosen by the Executive Board. Any other Executive Board members wishing to attend may participate in fundraising activities to cover their costs.</w:t>
      </w:r>
    </w:p>
    <w:p w:rsidRPr="00FE13D3" w:rsidR="00A9608D" w:rsidP="00A9608D" w:rsidRDefault="00A9608D" w14:paraId="79121991" w14:textId="77777777">
      <w:pPr>
        <w:pStyle w:val="Default"/>
        <w:rPr>
          <w:rFonts w:ascii="Times New Roman" w:hAnsi="Times New Roman" w:cs="Times New Roman"/>
          <w:color w:val="auto"/>
        </w:rPr>
      </w:pPr>
    </w:p>
    <w:p w:rsidRPr="00FE13D3" w:rsidR="00A9608D" w:rsidP="00A9608D" w:rsidRDefault="00A9608D" w14:paraId="466BCEE7" w14:textId="77777777">
      <w:pPr>
        <w:pStyle w:val="Default"/>
        <w:rPr>
          <w:rFonts w:ascii="Times New Roman" w:hAnsi="Times New Roman" w:cs="Times New Roman"/>
          <w:color w:val="auto"/>
        </w:rPr>
      </w:pPr>
      <w:r w:rsidRPr="00FE13D3">
        <w:rPr>
          <w:rFonts w:ascii="Times New Roman" w:hAnsi="Times New Roman" w:cs="Times New Roman"/>
          <w:color w:val="auto"/>
        </w:rPr>
        <w:t>If other funding is not available, our chapter will pay for four Executive Board members, if chapter funds are sufficient, as determined by the Executive Board, to go to the regional meeting. Any other Executive Board members may participate in fundraising activities to cover their costs. If additional members would like to go to the regional meeting, they may also participate in fundraising activities to cover their costs.</w:t>
      </w:r>
    </w:p>
    <w:p w:rsidRPr="00FE13D3" w:rsidR="00A9608D" w:rsidP="00A9608D" w:rsidRDefault="00A9608D" w14:paraId="443D518E" w14:textId="77777777">
      <w:pPr>
        <w:pStyle w:val="Default"/>
        <w:rPr>
          <w:rFonts w:ascii="Times New Roman" w:hAnsi="Times New Roman" w:cs="Times New Roman"/>
          <w:color w:val="auto"/>
        </w:rPr>
      </w:pPr>
    </w:p>
    <w:p w:rsidRPr="00FE13D3" w:rsidR="00A9608D" w:rsidP="00A9608D" w:rsidRDefault="00A9608D" w14:paraId="7F6E7ECD" w14:textId="77777777">
      <w:pPr>
        <w:pStyle w:val="Default"/>
        <w:rPr>
          <w:rFonts w:ascii="Times New Roman" w:hAnsi="Times New Roman" w:cs="Times New Roman"/>
          <w:color w:val="auto"/>
        </w:rPr>
      </w:pPr>
      <w:r w:rsidRPr="00FE13D3">
        <w:rPr>
          <w:rFonts w:ascii="Times New Roman" w:hAnsi="Times New Roman" w:cs="Times New Roman"/>
          <w:color w:val="auto"/>
        </w:rPr>
        <w:t>For other events, funding will be determined by the Executive Board.</w:t>
      </w:r>
    </w:p>
    <w:p w:rsidRPr="00FE13D3" w:rsidR="00A9608D" w:rsidP="00A9608D" w:rsidRDefault="00A9608D" w14:paraId="4D036845" w14:textId="77777777">
      <w:pPr>
        <w:pStyle w:val="Default"/>
        <w:rPr>
          <w:rFonts w:ascii="Times New Roman" w:hAnsi="Times New Roman" w:cs="Times New Roman"/>
          <w:color w:val="auto"/>
        </w:rPr>
      </w:pPr>
    </w:p>
    <w:p w:rsidRPr="00FE13D3" w:rsidR="00A9608D" w:rsidP="00A9608D" w:rsidRDefault="00A9608D" w14:paraId="16C40B31" w14:textId="77777777">
      <w:pPr>
        <w:pStyle w:val="Default"/>
        <w:rPr>
          <w:rFonts w:ascii="Times New Roman" w:hAnsi="Times New Roman" w:cs="Times New Roman"/>
          <w:color w:val="auto"/>
        </w:rPr>
      </w:pPr>
      <w:r w:rsidRPr="00FE13D3">
        <w:rPr>
          <w:rFonts w:ascii="Times New Roman" w:hAnsi="Times New Roman" w:cs="Times New Roman"/>
          <w:color w:val="auto"/>
        </w:rPr>
        <w:t>Funding for various Beta Alpha Psi merchandise, i.e. t-shirts, pens, pamphlets, etc. will be determined by the Executive Board after reviewing the budget.</w:t>
      </w:r>
    </w:p>
    <w:p w:rsidRPr="00FE13D3" w:rsidR="00BF5C3D" w:rsidP="00BF5C3D" w:rsidRDefault="00BF5C3D" w14:paraId="317CB5E7" w14:textId="77777777">
      <w:pPr>
        <w:pStyle w:val="Default"/>
        <w:rPr>
          <w:rFonts w:ascii="Times New Roman" w:hAnsi="Times New Roman" w:cs="Times New Roman"/>
          <w:color w:val="auto"/>
        </w:rPr>
      </w:pPr>
    </w:p>
    <w:p w:rsidRPr="00FE13D3" w:rsidR="00216AA7" w:rsidP="005977AB" w:rsidRDefault="00A9608D" w14:paraId="7D2C0315" w14:textId="0A57E748">
      <w:pPr>
        <w:pStyle w:val="Default"/>
        <w:rPr>
          <w:rFonts w:ascii="Times New Roman" w:hAnsi="Times New Roman" w:cs="Times New Roman"/>
          <w:color w:val="auto"/>
        </w:rPr>
      </w:pPr>
      <w:r w:rsidRPr="00FE13D3">
        <w:rPr>
          <w:rFonts w:ascii="Times New Roman" w:hAnsi="Times New Roman" w:cs="Times New Roman"/>
          <w:b/>
          <w:bCs/>
          <w:color w:val="auto"/>
        </w:rPr>
        <w:t xml:space="preserve">ARTICLE </w:t>
      </w:r>
      <w:r w:rsidRPr="00FE13D3" w:rsidR="00216AA7">
        <w:rPr>
          <w:rFonts w:ascii="Times New Roman" w:hAnsi="Times New Roman" w:cs="Times New Roman"/>
          <w:b/>
          <w:bCs/>
          <w:color w:val="auto"/>
        </w:rPr>
        <w:t xml:space="preserve">V </w:t>
      </w:r>
    </w:p>
    <w:p w:rsidRPr="00FE13D3" w:rsidR="00216AA7" w:rsidP="005977AB" w:rsidRDefault="00216AA7" w14:paraId="1C7F39FD" w14:textId="77777777">
      <w:pPr>
        <w:pStyle w:val="Default"/>
        <w:rPr>
          <w:rFonts w:ascii="Times New Roman" w:hAnsi="Times New Roman" w:cs="Times New Roman"/>
          <w:color w:val="auto"/>
        </w:rPr>
      </w:pPr>
      <w:r w:rsidRPr="00FE13D3">
        <w:rPr>
          <w:rFonts w:ascii="Times New Roman" w:hAnsi="Times New Roman" w:cs="Times New Roman"/>
          <w:b/>
          <w:bCs/>
          <w:color w:val="auto"/>
        </w:rPr>
        <w:t xml:space="preserve">Finances </w:t>
      </w:r>
    </w:p>
    <w:p w:rsidRPr="00FE13D3" w:rsidR="00216AA7" w:rsidP="005977AB" w:rsidRDefault="00216AA7" w14:paraId="531EB923" w14:textId="79FB8CCE">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A. On-campus Accounts </w:t>
      </w:r>
    </w:p>
    <w:p w:rsidRPr="00FE13D3" w:rsidR="00216AA7" w:rsidP="005977AB" w:rsidRDefault="008C4F8D" w14:paraId="5CB155F2" w14:textId="77777777">
      <w:pPr>
        <w:pStyle w:val="Default"/>
        <w:rPr>
          <w:rFonts w:ascii="Times New Roman" w:hAnsi="Times New Roman" w:cs="Times New Roman"/>
          <w:color w:val="auto"/>
        </w:rPr>
      </w:pPr>
      <w:r w:rsidRPr="00FE13D3">
        <w:rPr>
          <w:rFonts w:ascii="Times New Roman" w:hAnsi="Times New Roman" w:cs="Times New Roman"/>
          <w:color w:val="auto"/>
        </w:rPr>
        <w:t>The Chapter agrees</w:t>
      </w:r>
      <w:r w:rsidRPr="00FE13D3" w:rsidR="00216AA7">
        <w:rPr>
          <w:rFonts w:ascii="Times New Roman" w:hAnsi="Times New Roman" w:cs="Times New Roman"/>
          <w:color w:val="auto"/>
        </w:rPr>
        <w:t xml:space="preserve"> to</w:t>
      </w:r>
      <w:r w:rsidRPr="00FE13D3" w:rsidR="00ED0DE5">
        <w:rPr>
          <w:rFonts w:ascii="Times New Roman" w:hAnsi="Times New Roman" w:cs="Times New Roman"/>
          <w:color w:val="auto"/>
        </w:rPr>
        <w:t xml:space="preserve"> follow and be subject to all university policies, procedures, and practices regarding </w:t>
      </w:r>
      <w:r w:rsidRPr="00FE13D3" w:rsidR="00216AA7">
        <w:rPr>
          <w:rFonts w:ascii="Times New Roman" w:hAnsi="Times New Roman" w:cs="Times New Roman"/>
          <w:color w:val="auto"/>
        </w:rPr>
        <w:t>student organization accounts and finances, if and when we have any university accounts.</w:t>
      </w:r>
    </w:p>
    <w:p w:rsidRPr="00FE13D3" w:rsidR="00216AA7" w:rsidP="005977AB" w:rsidRDefault="00216AA7" w14:paraId="1A3B03C7" w14:textId="77777777">
      <w:pPr>
        <w:pStyle w:val="Default"/>
        <w:rPr>
          <w:rFonts w:ascii="Times New Roman" w:hAnsi="Times New Roman" w:cs="Times New Roman"/>
          <w:color w:val="auto"/>
        </w:rPr>
      </w:pPr>
    </w:p>
    <w:p w:rsidRPr="00FE13D3" w:rsidR="00216AA7" w:rsidP="005977AB" w:rsidRDefault="00216AA7" w14:paraId="650C9B1E" w14:textId="77777777">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B. Off-campus accounts </w:t>
      </w:r>
    </w:p>
    <w:p w:rsidRPr="00FE13D3" w:rsidR="00216AA7" w:rsidP="005977AB" w:rsidRDefault="00216AA7" w14:paraId="5266FAF4" w14:textId="137112BF">
      <w:pPr>
        <w:pStyle w:val="Default"/>
        <w:rPr>
          <w:rFonts w:ascii="Times New Roman" w:hAnsi="Times New Roman" w:cs="Times New Roman"/>
          <w:color w:val="auto"/>
        </w:rPr>
      </w:pPr>
      <w:r w:rsidRPr="508E799E" w:rsidR="00216AA7">
        <w:rPr>
          <w:rFonts w:ascii="Times New Roman" w:hAnsi="Times New Roman" w:cs="Times New Roman"/>
          <w:color w:val="auto"/>
        </w:rPr>
        <w:t>Banking for non-university funds</w:t>
      </w:r>
      <w:r w:rsidRPr="508E799E" w:rsidR="06E7BE78">
        <w:rPr>
          <w:rFonts w:ascii="Times New Roman" w:hAnsi="Times New Roman" w:cs="Times New Roman"/>
          <w:color w:val="auto"/>
        </w:rPr>
        <w:t>: Consumers</w:t>
      </w:r>
      <w:r w:rsidRPr="508E799E" w:rsidR="00216AA7">
        <w:rPr>
          <w:rFonts w:ascii="Times New Roman" w:hAnsi="Times New Roman" w:cs="Times New Roman"/>
          <w:color w:val="auto"/>
        </w:rPr>
        <w:t xml:space="preserve"> Credit Union Kalamazoo MI</w:t>
      </w:r>
      <w:r w:rsidRPr="508E799E" w:rsidR="1E103920">
        <w:rPr>
          <w:rFonts w:ascii="Times New Roman" w:hAnsi="Times New Roman" w:cs="Times New Roman"/>
          <w:color w:val="auto"/>
        </w:rPr>
        <w:t>, and PayPal.</w:t>
      </w:r>
    </w:p>
    <w:p w:rsidRPr="00FE13D3" w:rsidR="00216AA7" w:rsidP="005977AB" w:rsidRDefault="00216AA7" w14:paraId="53B64EFC" w14:textId="77777777">
      <w:pPr>
        <w:pStyle w:val="Default"/>
        <w:rPr>
          <w:rFonts w:ascii="Times New Roman" w:hAnsi="Times New Roman" w:cs="Times New Roman"/>
          <w:color w:val="auto"/>
        </w:rPr>
      </w:pPr>
    </w:p>
    <w:p w:rsidRPr="00FE13D3" w:rsidR="0031780F" w:rsidP="005977AB" w:rsidRDefault="0031780F" w14:paraId="4F255728" w14:textId="15C240E6">
      <w:pPr>
        <w:pStyle w:val="Default"/>
        <w:rPr>
          <w:rFonts w:ascii="Times New Roman" w:hAnsi="Times New Roman" w:cs="Times New Roman"/>
          <w:color w:val="auto"/>
          <w:u w:val="single"/>
        </w:rPr>
      </w:pPr>
    </w:p>
    <w:p w:rsidRPr="00FE13D3" w:rsidR="00216AA7" w:rsidP="005977AB" w:rsidRDefault="00216AA7" w14:paraId="14010C6A" w14:textId="650014A8">
      <w:pPr>
        <w:pStyle w:val="Default"/>
        <w:rPr>
          <w:rFonts w:ascii="Times New Roman" w:hAnsi="Times New Roman" w:cs="Times New Roman"/>
          <w:color w:val="auto"/>
          <w:u w:val="single"/>
        </w:rPr>
      </w:pPr>
      <w:r w:rsidRPr="508E799E" w:rsidR="00216AA7">
        <w:rPr>
          <w:rFonts w:ascii="Times New Roman" w:hAnsi="Times New Roman" w:cs="Times New Roman"/>
          <w:color w:val="auto"/>
          <w:u w:val="single"/>
        </w:rPr>
        <w:t>Section C.</w:t>
      </w:r>
      <w:r w:rsidRPr="508E799E" w:rsidR="00216AA7">
        <w:rPr>
          <w:rFonts w:ascii="Times New Roman" w:hAnsi="Times New Roman" w:cs="Times New Roman"/>
          <w:color w:val="auto"/>
          <w:u w:val="single"/>
        </w:rPr>
        <w:t xml:space="preserve"> Dues</w:t>
      </w:r>
      <w:r w:rsidRPr="508E799E" w:rsidR="00216AA7">
        <w:rPr>
          <w:rFonts w:ascii="Times New Roman" w:hAnsi="Times New Roman" w:cs="Times New Roman"/>
          <w:color w:val="auto"/>
          <w:u w:val="single"/>
        </w:rPr>
        <w:t xml:space="preserve">, Assessments, or Initiation Fees </w:t>
      </w:r>
    </w:p>
    <w:p w:rsidRPr="00FE13D3" w:rsidR="00216AA7" w:rsidP="005977AB" w:rsidRDefault="00216AA7" w14:paraId="23FEE416" w14:textId="51A61554">
      <w:pPr>
        <w:pStyle w:val="Default"/>
        <w:rPr>
          <w:rFonts w:ascii="Times New Roman" w:hAnsi="Times New Roman" w:cs="Times New Roman"/>
          <w:color w:val="auto"/>
        </w:rPr>
      </w:pPr>
      <w:r w:rsidRPr="00FE13D3">
        <w:rPr>
          <w:rFonts w:ascii="Times New Roman" w:hAnsi="Times New Roman" w:cs="Times New Roman"/>
          <w:color w:val="auto"/>
        </w:rPr>
        <w:t>Beta Alpha Psi assesses a one-time initiation fee for candidates and dues for both candidat</w:t>
      </w:r>
      <w:r w:rsidRPr="00FE13D3" w:rsidR="00CC2396">
        <w:rPr>
          <w:rFonts w:ascii="Times New Roman" w:hAnsi="Times New Roman" w:cs="Times New Roman"/>
          <w:color w:val="auto"/>
        </w:rPr>
        <w:t>es and members.  T</w:t>
      </w:r>
      <w:r w:rsidRPr="00FE13D3">
        <w:rPr>
          <w:rFonts w:ascii="Times New Roman" w:hAnsi="Times New Roman" w:cs="Times New Roman"/>
          <w:color w:val="auto"/>
        </w:rPr>
        <w:t>hese fees are determined by the Beta Alpha Psi Executive Board</w:t>
      </w:r>
      <w:r w:rsidRPr="00FE13D3" w:rsidR="00ED0DE5">
        <w:rPr>
          <w:rFonts w:ascii="Times New Roman" w:hAnsi="Times New Roman" w:cs="Times New Roman"/>
          <w:color w:val="auto"/>
        </w:rPr>
        <w:t>,</w:t>
      </w:r>
      <w:r w:rsidRPr="00FE13D3">
        <w:rPr>
          <w:rFonts w:ascii="Times New Roman" w:hAnsi="Times New Roman" w:cs="Times New Roman"/>
          <w:color w:val="auto"/>
        </w:rPr>
        <w:t xml:space="preserve"> annually.</w:t>
      </w:r>
    </w:p>
    <w:p w:rsidRPr="00FE13D3" w:rsidR="00216AA7" w:rsidP="005977AB" w:rsidRDefault="00216AA7" w14:paraId="0480F843" w14:textId="77777777">
      <w:pPr>
        <w:pStyle w:val="Default"/>
        <w:rPr>
          <w:rFonts w:ascii="Times New Roman" w:hAnsi="Times New Roman" w:cs="Times New Roman"/>
          <w:color w:val="auto"/>
        </w:rPr>
      </w:pPr>
    </w:p>
    <w:p w:rsidRPr="00FE13D3" w:rsidR="00216AA7" w:rsidP="005977AB" w:rsidRDefault="00216AA7" w14:paraId="1AAF4669" w14:textId="77777777">
      <w:pPr>
        <w:pStyle w:val="Default"/>
        <w:rPr>
          <w:rFonts w:ascii="Times New Roman" w:hAnsi="Times New Roman" w:cs="Times New Roman"/>
          <w:color w:val="auto"/>
          <w:u w:val="single"/>
        </w:rPr>
      </w:pPr>
      <w:r w:rsidRPr="00FE13D3">
        <w:rPr>
          <w:rFonts w:ascii="Times New Roman" w:hAnsi="Times New Roman" w:cs="Times New Roman"/>
          <w:color w:val="auto"/>
          <w:u w:val="single"/>
        </w:rPr>
        <w:t xml:space="preserve">Section D. Financial Policy </w:t>
      </w:r>
    </w:p>
    <w:p w:rsidRPr="00FE13D3" w:rsidR="00216AA7" w:rsidP="005977AB" w:rsidRDefault="00216AA7" w14:paraId="44134DD8" w14:textId="77777777">
      <w:pPr>
        <w:pStyle w:val="Default"/>
        <w:rPr>
          <w:rFonts w:ascii="Times New Roman" w:hAnsi="Times New Roman" w:cs="Times New Roman"/>
          <w:color w:val="auto"/>
        </w:rPr>
      </w:pPr>
      <w:r w:rsidRPr="00FE13D3">
        <w:rPr>
          <w:rFonts w:ascii="Times New Roman" w:hAnsi="Times New Roman" w:cs="Times New Roman"/>
          <w:color w:val="auto"/>
        </w:rPr>
        <w:t>Auditing will take place each year by the treasurer and will be double checked by the Faculty Advisor if gross receipts are less than $100,000.  If gross receipts are greater than $100,000, an audit will be conducted by a certified public accounting firm.</w:t>
      </w:r>
    </w:p>
    <w:p w:rsidRPr="00FE13D3" w:rsidR="00216AA7" w:rsidP="005977AB" w:rsidRDefault="00216AA7" w14:paraId="339E2E29" w14:textId="77777777">
      <w:pPr>
        <w:pStyle w:val="Default"/>
        <w:rPr>
          <w:rFonts w:ascii="Times New Roman" w:hAnsi="Times New Roman" w:cs="Times New Roman"/>
          <w:color w:val="auto"/>
        </w:rPr>
      </w:pPr>
    </w:p>
    <w:p w:rsidRPr="00FE13D3" w:rsidR="00216AA7" w:rsidP="005977AB" w:rsidRDefault="00216AA7" w14:paraId="64D4377E" w14:textId="668D8979">
      <w:pPr>
        <w:pStyle w:val="Default"/>
        <w:rPr>
          <w:rFonts w:ascii="Times New Roman" w:hAnsi="Times New Roman" w:cs="Times New Roman"/>
          <w:color w:val="auto"/>
        </w:rPr>
      </w:pPr>
      <w:r w:rsidRPr="00FE13D3">
        <w:rPr>
          <w:rFonts w:ascii="Times New Roman" w:hAnsi="Times New Roman" w:cs="Times New Roman"/>
          <w:color w:val="auto"/>
          <w:u w:val="single"/>
        </w:rPr>
        <w:t xml:space="preserve">Section E. Disposition of Non-University Funds in the Case of Inactivation </w:t>
      </w:r>
    </w:p>
    <w:p w:rsidRPr="00FE13D3" w:rsidR="00216AA7" w:rsidP="005977AB" w:rsidRDefault="0035069D" w14:paraId="0D4E03B3" w14:textId="128CF8F0">
      <w:pPr>
        <w:pStyle w:val="Default"/>
        <w:rPr>
          <w:rFonts w:ascii="Times New Roman" w:hAnsi="Times New Roman" w:cs="Times New Roman"/>
          <w:color w:val="auto"/>
        </w:rPr>
      </w:pPr>
      <w:r w:rsidRPr="00FE13D3">
        <w:rPr>
          <w:rFonts w:ascii="Times New Roman" w:hAnsi="Times New Roman" w:cs="Times New Roman"/>
          <w:color w:val="auto"/>
        </w:rPr>
        <w:t>If the Gamma Rho Chapter of Beta Alpha Psi ceases to exist in the future, all funds left in financial accounts shall be donated to the Department of Accountancy at the Haworth College of Business at Western Michigan University to be used in the funding and promotion of any other registered student organization at the Haworth College of Business whose primary objective is to enhance the skills of and provide professional opportunities to students seeking careers in the field of accountancy.</w:t>
      </w:r>
    </w:p>
    <w:p w:rsidRPr="00FE13D3" w:rsidR="00CF427C" w:rsidP="005977AB" w:rsidRDefault="00CF427C" w14:paraId="1EF9827A" w14:textId="77777777">
      <w:pPr>
        <w:pStyle w:val="Default"/>
        <w:rPr>
          <w:rFonts w:ascii="Times New Roman" w:hAnsi="Times New Roman" w:cs="Times New Roman"/>
          <w:color w:val="auto"/>
        </w:rPr>
      </w:pPr>
    </w:p>
    <w:p w:rsidRPr="00FE13D3" w:rsidR="00216AA7" w:rsidP="005977AB" w:rsidRDefault="00216AA7" w14:paraId="650F3B1D" w14:textId="0B4A0BBD">
      <w:pPr>
        <w:pStyle w:val="Default"/>
        <w:rPr>
          <w:rFonts w:ascii="Times New Roman" w:hAnsi="Times New Roman" w:cs="Times New Roman"/>
          <w:color w:val="auto"/>
        </w:rPr>
      </w:pPr>
      <w:r w:rsidRPr="00FE13D3">
        <w:rPr>
          <w:rFonts w:ascii="Times New Roman" w:hAnsi="Times New Roman" w:cs="Times New Roman"/>
          <w:b/>
          <w:bCs/>
          <w:color w:val="auto"/>
        </w:rPr>
        <w:t>ARTICLE V</w:t>
      </w:r>
      <w:r w:rsidRPr="00FE13D3" w:rsidR="00A9608D">
        <w:rPr>
          <w:rFonts w:ascii="Times New Roman" w:hAnsi="Times New Roman" w:cs="Times New Roman"/>
          <w:b/>
          <w:bCs/>
          <w:color w:val="auto"/>
        </w:rPr>
        <w:t>I</w:t>
      </w:r>
      <w:r w:rsidRPr="00FE13D3">
        <w:rPr>
          <w:rFonts w:ascii="Times New Roman" w:hAnsi="Times New Roman" w:cs="Times New Roman"/>
          <w:b/>
          <w:bCs/>
          <w:color w:val="auto"/>
        </w:rPr>
        <w:t xml:space="preserve"> </w:t>
      </w:r>
    </w:p>
    <w:p w:rsidRPr="00FE13D3" w:rsidR="00216AA7" w:rsidP="005977AB" w:rsidRDefault="00216AA7" w14:paraId="145BBB9A" w14:textId="77777777">
      <w:pPr>
        <w:pStyle w:val="Default"/>
        <w:rPr>
          <w:rFonts w:ascii="Times New Roman" w:hAnsi="Times New Roman" w:cs="Times New Roman"/>
          <w:color w:val="auto"/>
        </w:rPr>
      </w:pPr>
      <w:r w:rsidRPr="00FE13D3">
        <w:rPr>
          <w:rFonts w:ascii="Times New Roman" w:hAnsi="Times New Roman" w:cs="Times New Roman"/>
          <w:b/>
          <w:bCs/>
          <w:color w:val="auto"/>
        </w:rPr>
        <w:t xml:space="preserve">Statement of Compliance </w:t>
      </w:r>
    </w:p>
    <w:p w:rsidR="001749FB" w:rsidP="001749FB" w:rsidRDefault="00216AA7" w14:paraId="6105530F" w14:textId="77777777">
      <w:pPr>
        <w:pStyle w:val="Default"/>
        <w:rPr>
          <w:rFonts w:ascii="Times New Roman" w:hAnsi="Times New Roman" w:cs="Times New Roman"/>
          <w:bCs/>
          <w:color w:val="auto"/>
        </w:rPr>
      </w:pPr>
      <w:r w:rsidRPr="00FE13D3">
        <w:rPr>
          <w:rFonts w:ascii="Times New Roman" w:hAnsi="Times New Roman" w:cs="Times New Roman"/>
          <w:color w:val="auto"/>
        </w:rPr>
        <w:t xml:space="preserve">Per university policy, the following statement must be included in your constitution. </w:t>
      </w:r>
      <w:r w:rsidRPr="001749FB" w:rsidR="001749FB">
        <w:rPr>
          <w:rFonts w:ascii="Times New Roman" w:hAnsi="Times New Roman" w:cs="Times New Roman"/>
          <w:bCs/>
          <w:color w:val="auto"/>
        </w:rPr>
        <w:t xml:space="preserve">will comply </w:t>
      </w:r>
    </w:p>
    <w:p w:rsidRPr="001749FB" w:rsidR="001749FB" w:rsidP="001749FB" w:rsidRDefault="001749FB" w14:paraId="1B69AD96" w14:textId="77777777">
      <w:pPr>
        <w:pStyle w:val="Default"/>
        <w:numPr>
          <w:ilvl w:val="0"/>
          <w:numId w:val="10"/>
        </w:numPr>
        <w:rPr>
          <w:rFonts w:ascii="Times New Roman" w:hAnsi="Times New Roman" w:cs="Times New Roman"/>
          <w:bCs/>
          <w:color w:val="auto"/>
          <w:highlight w:val="yellow"/>
        </w:rPr>
      </w:pPr>
      <w:r w:rsidRPr="001749FB">
        <w:rPr>
          <w:rFonts w:ascii="Times New Roman" w:hAnsi="Times New Roman" w:cs="Times New Roman"/>
          <w:bCs/>
          <w:color w:val="auto"/>
          <w:highlight w:val="yellow"/>
        </w:rPr>
        <w:t xml:space="preserve">Beta Alpha Psi </w:t>
      </w:r>
      <w:r w:rsidRPr="001749FB">
        <w:rPr>
          <w:rFonts w:ascii="Times New Roman" w:hAnsi="Times New Roman" w:cs="Times New Roman"/>
          <w:bCs/>
          <w:color w:val="auto"/>
          <w:highlight w:val="yellow"/>
        </w:rPr>
        <w:t>with all OSE and University policies, procedures, and practices and all local, state, and federal laws.</w:t>
      </w:r>
    </w:p>
    <w:p w:rsidRPr="001749FB" w:rsidR="001749FB" w:rsidP="001749FB" w:rsidRDefault="001749FB" w14:paraId="4EA032B7" w14:textId="77777777">
      <w:pPr>
        <w:pStyle w:val="Default"/>
        <w:numPr>
          <w:ilvl w:val="0"/>
          <w:numId w:val="10"/>
        </w:numPr>
        <w:rPr>
          <w:rFonts w:ascii="Times New Roman" w:hAnsi="Times New Roman" w:cs="Times New Roman"/>
          <w:bCs/>
          <w:color w:val="auto"/>
          <w:highlight w:val="yellow"/>
        </w:rPr>
      </w:pPr>
      <w:r w:rsidRPr="001749FB">
        <w:rPr>
          <w:rFonts w:ascii="Times New Roman" w:hAnsi="Times New Roman" w:cs="Times New Roman"/>
          <w:bCs/>
          <w:color w:val="auto"/>
          <w:highlight w:val="yellow"/>
        </w:rPr>
        <w:t xml:space="preserve">Beta Alpha Psi </w:t>
      </w:r>
      <w:r w:rsidRPr="001749FB">
        <w:rPr>
          <w:rFonts w:ascii="Times New Roman" w:hAnsi="Times New Roman" w:cs="Times New Roman"/>
          <w:bCs/>
          <w:color w:val="auto"/>
          <w:highlight w:val="yellow"/>
        </w:rPr>
        <w:t>will follow and be subject to all University policies, procedures, and practices regarding student organization accounts and finances."</w:t>
      </w:r>
    </w:p>
    <w:p w:rsidRPr="001749FB" w:rsidR="001749FB" w:rsidP="001749FB" w:rsidRDefault="001749FB" w14:paraId="41863441" w14:textId="77777777">
      <w:pPr>
        <w:pStyle w:val="Default"/>
        <w:numPr>
          <w:ilvl w:val="0"/>
          <w:numId w:val="10"/>
        </w:numPr>
        <w:rPr>
          <w:rFonts w:ascii="Times New Roman" w:hAnsi="Times New Roman" w:cs="Times New Roman"/>
          <w:bCs/>
          <w:color w:val="auto"/>
          <w:highlight w:val="yellow"/>
        </w:rPr>
      </w:pPr>
      <w:r w:rsidRPr="001749FB">
        <w:rPr>
          <w:rFonts w:ascii="Times New Roman" w:hAnsi="Times New Roman" w:cs="Times New Roman"/>
          <w:bCs/>
          <w:color w:val="auto"/>
          <w:highlight w:val="yellow"/>
        </w:rPr>
        <w:t xml:space="preserve">Beta Alpha Psi </w:t>
      </w:r>
      <w:r w:rsidRPr="001749FB">
        <w:rPr>
          <w:rFonts w:ascii="Times New Roman" w:hAnsi="Times New Roman" w:cs="Times New Roman"/>
          <w:bCs/>
          <w:color w:val="auto"/>
          <w:highlight w:val="yellow"/>
        </w:rPr>
        <w:t xml:space="preserve">will not discriminate on the basis of race, color, religion, national origin, sex, sexual orientation, gender identity, age, protected disability, veteran status, height, weight, or marital status. </w:t>
      </w:r>
    </w:p>
    <w:p w:rsidRPr="001749FB" w:rsidR="00216AA7" w:rsidP="5A28A84E" w:rsidRDefault="001749FB" w14:paraId="3A2071CD" w14:textId="5D538AFD">
      <w:pPr>
        <w:pStyle w:val="Default"/>
        <w:numPr>
          <w:ilvl w:val="0"/>
          <w:numId w:val="10"/>
        </w:numPr>
        <w:rPr>
          <w:rFonts w:ascii="Times New Roman" w:hAnsi="Times New Roman" w:cs="Times New Roman"/>
          <w:color w:val="auto"/>
          <w:highlight w:val="yellow"/>
        </w:rPr>
      </w:pPr>
      <w:r w:rsidRPr="508E799E" w:rsidR="001749FB">
        <w:rPr>
          <w:rFonts w:ascii="Times New Roman" w:hAnsi="Times New Roman" w:cs="Times New Roman"/>
          <w:color w:val="auto"/>
          <w:highlight w:val="yellow"/>
        </w:rPr>
        <w:t xml:space="preserve">If </w:t>
      </w:r>
      <w:r w:rsidRPr="508E799E" w:rsidR="001749FB">
        <w:rPr>
          <w:rFonts w:ascii="Times New Roman" w:hAnsi="Times New Roman" w:cs="Times New Roman"/>
          <w:color w:val="auto"/>
          <w:highlight w:val="yellow"/>
        </w:rPr>
        <w:t>Beta Alpha Psi</w:t>
      </w:r>
      <w:r w:rsidRPr="508E799E" w:rsidR="001749FB">
        <w:rPr>
          <w:rFonts w:ascii="Times New Roman" w:hAnsi="Times New Roman" w:cs="Times New Roman"/>
          <w:color w:val="auto"/>
          <w:highlight w:val="yellow"/>
        </w:rPr>
        <w:t xml:space="preserve"> ceases to exist in the future, all funds left in financial accounts will be given to </w:t>
      </w:r>
      <w:r w:rsidRPr="508E799E" w:rsidR="4A1D41E1">
        <w:rPr>
          <w:rFonts w:ascii="Times New Roman" w:hAnsi="Times New Roman" w:cs="Times New Roman"/>
          <w:color w:val="auto"/>
          <w:highlight w:val="yellow"/>
        </w:rPr>
        <w:t>the Department</w:t>
      </w:r>
      <w:r w:rsidRPr="508E799E" w:rsidR="001749FB">
        <w:rPr>
          <w:rFonts w:ascii="Times New Roman" w:hAnsi="Times New Roman" w:cs="Times New Roman"/>
          <w:color w:val="auto"/>
          <w:highlight w:val="yellow"/>
        </w:rPr>
        <w:t xml:space="preserve"> of Accountancy, Haworth College of Business.</w:t>
      </w:r>
    </w:p>
    <w:p w:rsidRPr="001749FB" w:rsidR="001749FB" w:rsidP="001749FB" w:rsidRDefault="001749FB" w14:paraId="0F59B5DF" w14:textId="77777777">
      <w:pPr>
        <w:pStyle w:val="Default"/>
        <w:ind w:left="720"/>
        <w:rPr>
          <w:rFonts w:ascii="Times New Roman" w:hAnsi="Times New Roman" w:cs="Times New Roman"/>
          <w:bCs/>
          <w:color w:val="auto"/>
        </w:rPr>
      </w:pPr>
    </w:p>
    <w:p w:rsidRPr="00FE13D3" w:rsidR="00216AA7" w:rsidP="005977AB" w:rsidRDefault="00216AA7" w14:paraId="0CE0BBD5" w14:textId="77777777">
      <w:pPr>
        <w:autoSpaceDE w:val="0"/>
        <w:autoSpaceDN w:val="0"/>
        <w:adjustRightInd w:val="0"/>
        <w:spacing w:after="0" w:line="240" w:lineRule="auto"/>
        <w:rPr>
          <w:rFonts w:ascii="Times New Roman" w:hAnsi="Times New Roman" w:cs="Times New Roman"/>
          <w:sz w:val="24"/>
          <w:szCs w:val="24"/>
        </w:rPr>
      </w:pPr>
      <w:r w:rsidRPr="00FE13D3">
        <w:rPr>
          <w:rFonts w:ascii="Times New Roman" w:hAnsi="Times New Roman" w:cs="Times New Roman"/>
          <w:b/>
          <w:bCs/>
          <w:sz w:val="24"/>
          <w:szCs w:val="24"/>
        </w:rPr>
        <w:t xml:space="preserve">ARTICLE VIII </w:t>
      </w:r>
    </w:p>
    <w:p w:rsidRPr="00FE13D3" w:rsidR="00216AA7" w:rsidP="005977AB" w:rsidRDefault="00216AA7" w14:paraId="5ECD63C7" w14:textId="4B164B35">
      <w:pPr>
        <w:autoSpaceDE w:val="0"/>
        <w:autoSpaceDN w:val="0"/>
        <w:adjustRightInd w:val="0"/>
        <w:spacing w:after="0" w:line="240" w:lineRule="auto"/>
        <w:rPr>
          <w:rFonts w:ascii="Times New Roman" w:hAnsi="Times New Roman" w:cs="Times New Roman"/>
          <w:sz w:val="24"/>
          <w:szCs w:val="24"/>
        </w:rPr>
      </w:pPr>
      <w:r w:rsidRPr="00FE13D3">
        <w:rPr>
          <w:rFonts w:ascii="Times New Roman" w:hAnsi="Times New Roman" w:cs="Times New Roman"/>
          <w:b/>
          <w:bCs/>
          <w:sz w:val="24"/>
          <w:szCs w:val="24"/>
        </w:rPr>
        <w:t xml:space="preserve">Amendments </w:t>
      </w:r>
    </w:p>
    <w:p w:rsidRPr="00FE13D3" w:rsidR="00BF5C3D" w:rsidP="005977AB" w:rsidRDefault="00E57432" w14:paraId="78C393BB" w14:textId="2AFEC830">
      <w:pPr>
        <w:pStyle w:val="Default"/>
        <w:rPr>
          <w:rFonts w:ascii="Times New Roman" w:hAnsi="Times New Roman" w:cs="Times New Roman"/>
          <w:color w:val="auto"/>
        </w:rPr>
      </w:pPr>
      <w:bookmarkStart w:name="_Hlk528168274" w:id="1"/>
      <w:r w:rsidRPr="508E799E" w:rsidR="00E57432">
        <w:rPr>
          <w:rFonts w:ascii="Times New Roman" w:hAnsi="Times New Roman" w:cs="Times New Roman"/>
          <w:color w:val="auto"/>
        </w:rPr>
        <w:t xml:space="preserve">An amendment can be proposed by any active member of Beta Alpha Psi. The proposal must be in writing and may be presented to the Executive Board for consideration at the weekly executive board meeting at a pre-arranged time. To schedule a time the member should contact the president of Beta Alpha Psi Gamma Rho Chapter. To pass consideration, an amendment must have the majority vote of the full Executive Board, ties will be broken by the faculty advisor’s vote. Once the amendment has passed consideration, it will be brought to the active membership for a majority vote of at least 75% of active members. If the amendment </w:t>
      </w:r>
      <w:r w:rsidRPr="508E799E" w:rsidR="00E57432">
        <w:rPr>
          <w:rFonts w:ascii="Times New Roman" w:hAnsi="Times New Roman" w:cs="Times New Roman"/>
          <w:color w:val="auto"/>
        </w:rPr>
        <w:t>doesn’t</w:t>
      </w:r>
      <w:r w:rsidRPr="508E799E" w:rsidR="00E57432">
        <w:rPr>
          <w:rFonts w:ascii="Times New Roman" w:hAnsi="Times New Roman" w:cs="Times New Roman"/>
          <w:color w:val="auto"/>
        </w:rPr>
        <w:t xml:space="preserve"> pass </w:t>
      </w:r>
      <w:r w:rsidRPr="508E799E" w:rsidR="60F357BD">
        <w:rPr>
          <w:rFonts w:ascii="Times New Roman" w:hAnsi="Times New Roman" w:cs="Times New Roman"/>
          <w:color w:val="auto"/>
        </w:rPr>
        <w:t>consideration,</w:t>
      </w:r>
      <w:r w:rsidRPr="508E799E" w:rsidR="00E57432">
        <w:rPr>
          <w:rFonts w:ascii="Times New Roman" w:hAnsi="Times New Roman" w:cs="Times New Roman"/>
          <w:color w:val="auto"/>
        </w:rPr>
        <w:t xml:space="preserve"> it may be revised and presented again.</w:t>
      </w:r>
    </w:p>
    <w:bookmarkEnd w:id="1"/>
    <w:p w:rsidRPr="00FE13D3" w:rsidR="00E57432" w:rsidP="005977AB" w:rsidRDefault="00E57432" w14:paraId="742C710D" w14:textId="77777777">
      <w:pPr>
        <w:pStyle w:val="Default"/>
        <w:rPr>
          <w:rFonts w:ascii="Times New Roman" w:hAnsi="Times New Roman" w:cs="Times New Roman"/>
          <w:color w:val="auto"/>
        </w:rPr>
      </w:pPr>
    </w:p>
    <w:p w:rsidRPr="00FE13D3" w:rsidR="00BF5C3D" w:rsidP="00BF5C3D" w:rsidRDefault="00BF5C3D" w14:paraId="4C24FE9A" w14:textId="77777777">
      <w:pPr>
        <w:pStyle w:val="Default"/>
        <w:rPr>
          <w:rFonts w:ascii="Times New Roman" w:hAnsi="Times New Roman" w:cs="Times New Roman"/>
          <w:color w:val="auto"/>
        </w:rPr>
      </w:pPr>
      <w:r w:rsidRPr="00FE13D3">
        <w:rPr>
          <w:rFonts w:ascii="Times New Roman" w:hAnsi="Times New Roman" w:cs="Times New Roman"/>
          <w:color w:val="auto"/>
        </w:rPr>
        <w:t>Handbook Amendments</w:t>
      </w:r>
    </w:p>
    <w:p w:rsidRPr="00FE13D3" w:rsidR="00BF5C3D" w:rsidP="00BF5C3D" w:rsidRDefault="00BF5C3D" w14:paraId="4248307D" w14:textId="77777777">
      <w:pPr>
        <w:pStyle w:val="Default"/>
        <w:rPr>
          <w:rFonts w:ascii="Times New Roman" w:hAnsi="Times New Roman" w:cs="Times New Roman"/>
          <w:color w:val="auto"/>
        </w:rPr>
      </w:pPr>
    </w:p>
    <w:p w:rsidRPr="00BF5C3D" w:rsidR="00BF5C3D" w:rsidP="00BF5C3D" w:rsidRDefault="00BF5C3D" w14:paraId="6678FD61" w14:textId="197AA9F6">
      <w:pPr>
        <w:pStyle w:val="Default"/>
        <w:rPr>
          <w:rFonts w:ascii="Times New Roman" w:hAnsi="Times New Roman" w:cs="Times New Roman"/>
          <w:color w:val="auto"/>
        </w:rPr>
      </w:pPr>
      <w:r w:rsidRPr="508E799E" w:rsidR="00BF5C3D">
        <w:rPr>
          <w:rFonts w:ascii="Times New Roman" w:hAnsi="Times New Roman" w:cs="Times New Roman"/>
          <w:color w:val="auto"/>
        </w:rPr>
        <w:t xml:space="preserve">A motion to amend any </w:t>
      </w:r>
      <w:r w:rsidRPr="508E799E" w:rsidR="00BF5C3D">
        <w:rPr>
          <w:rFonts w:ascii="Times New Roman" w:hAnsi="Times New Roman" w:cs="Times New Roman"/>
          <w:color w:val="auto"/>
        </w:rPr>
        <w:t>portion</w:t>
      </w:r>
      <w:r w:rsidRPr="508E799E" w:rsidR="00BF5C3D">
        <w:rPr>
          <w:rFonts w:ascii="Times New Roman" w:hAnsi="Times New Roman" w:cs="Times New Roman"/>
          <w:color w:val="auto"/>
        </w:rPr>
        <w:t xml:space="preserve"> of the Gamma Rho Chapter Handbook or make changes to any chapter requirements or policies may be brought to the attention of the Executive Board by current board members, chapter members, or the faculty advisor. </w:t>
      </w:r>
      <w:r w:rsidRPr="508E799E" w:rsidR="00BF5C3D">
        <w:rPr>
          <w:rFonts w:ascii="Times New Roman" w:hAnsi="Times New Roman" w:cs="Times New Roman"/>
          <w:color w:val="auto"/>
        </w:rPr>
        <w:t>Revisions to the handbook will require a majority vote by the current members of the Executive Board.</w:t>
      </w:r>
      <w:r w:rsidRPr="508E799E" w:rsidR="00BF5C3D">
        <w:rPr>
          <w:rFonts w:ascii="Times New Roman" w:hAnsi="Times New Roman" w:cs="Times New Roman"/>
          <w:color w:val="auto"/>
        </w:rPr>
        <w:t xml:space="preserve"> </w:t>
      </w:r>
      <w:r w:rsidRPr="508E799E" w:rsidR="00BF5C3D">
        <w:rPr>
          <w:rFonts w:ascii="Times New Roman" w:hAnsi="Times New Roman" w:cs="Times New Roman"/>
          <w:color w:val="auto"/>
        </w:rPr>
        <w:t xml:space="preserve">Only in the event of a </w:t>
      </w:r>
      <w:r w:rsidRPr="508E799E" w:rsidR="7FFC2745">
        <w:rPr>
          <w:rFonts w:ascii="Times New Roman" w:hAnsi="Times New Roman" w:cs="Times New Roman"/>
          <w:color w:val="auto"/>
        </w:rPr>
        <w:t>tie</w:t>
      </w:r>
      <w:r w:rsidRPr="508E799E" w:rsidR="00BF5C3D">
        <w:rPr>
          <w:rFonts w:ascii="Times New Roman" w:hAnsi="Times New Roman" w:cs="Times New Roman"/>
          <w:color w:val="auto"/>
        </w:rPr>
        <w:t xml:space="preserve"> will the faculty advisor participate in this voting process and determine the definitive decision.</w:t>
      </w:r>
    </w:p>
    <w:p w:rsidRPr="00B974A8" w:rsidR="00922952" w:rsidP="005977AB" w:rsidRDefault="00922952" w14:paraId="2A5FCCFF" w14:textId="77777777">
      <w:pPr>
        <w:pStyle w:val="Default"/>
        <w:rPr>
          <w:rFonts w:ascii="Times New Roman" w:hAnsi="Times New Roman" w:cs="Times New Roman"/>
          <w:b/>
          <w:color w:val="auto"/>
        </w:rPr>
      </w:pPr>
    </w:p>
    <w:sectPr w:rsidRPr="00B974A8" w:rsidR="00922952" w:rsidSect="00756406">
      <w:headerReference w:type="default" r:id="rId12"/>
      <w:footerReference w:type="default" r:id="rId1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71C" w:rsidP="00833509" w:rsidRDefault="0048171C" w14:paraId="373CDF13" w14:textId="77777777">
      <w:pPr>
        <w:spacing w:after="0" w:line="240" w:lineRule="auto"/>
      </w:pPr>
      <w:r>
        <w:separator/>
      </w:r>
    </w:p>
  </w:endnote>
  <w:endnote w:type="continuationSeparator" w:id="0">
    <w:p w:rsidR="0048171C" w:rsidP="00833509" w:rsidRDefault="0048171C" w14:paraId="71CBAD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475000"/>
      <w:docPartObj>
        <w:docPartGallery w:val="Page Numbers (Bottom of Page)"/>
        <w:docPartUnique/>
      </w:docPartObj>
    </w:sdtPr>
    <w:sdtEndPr>
      <w:rPr>
        <w:noProof/>
      </w:rPr>
    </w:sdtEndPr>
    <w:sdtContent>
      <w:p w:rsidR="00C51035" w:rsidRDefault="00C51035" w14:paraId="2E0F65EF" w14:textId="46F2FA7B">
        <w:pPr>
          <w:pStyle w:val="Footer"/>
          <w:jc w:val="right"/>
        </w:pPr>
        <w:r>
          <w:fldChar w:fldCharType="begin"/>
        </w:r>
        <w:r>
          <w:instrText xml:space="preserve"> PAGE   \* MERGEFORMAT </w:instrText>
        </w:r>
        <w:r>
          <w:fldChar w:fldCharType="separate"/>
        </w:r>
        <w:r w:rsidR="00CA0B27">
          <w:rPr>
            <w:noProof/>
          </w:rPr>
          <w:t>10</w:t>
        </w:r>
        <w:r>
          <w:rPr>
            <w:noProof/>
          </w:rPr>
          <w:fldChar w:fldCharType="end"/>
        </w:r>
      </w:p>
    </w:sdtContent>
  </w:sdt>
  <w:p w:rsidR="00C51035" w:rsidRDefault="00C51035" w14:paraId="1FC640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71C" w:rsidP="00833509" w:rsidRDefault="0048171C" w14:paraId="3FAC05FB" w14:textId="77777777">
      <w:pPr>
        <w:spacing w:after="0" w:line="240" w:lineRule="auto"/>
      </w:pPr>
      <w:r>
        <w:separator/>
      </w:r>
    </w:p>
  </w:footnote>
  <w:footnote w:type="continuationSeparator" w:id="0">
    <w:p w:rsidR="0048171C" w:rsidP="00833509" w:rsidRDefault="0048171C" w14:paraId="336ED8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3509" w:rsidR="00783F78" w:rsidP="00783F78" w:rsidRDefault="00833509" w14:paraId="64395C2C" w14:textId="5E14D348">
    <w:pPr>
      <w:pStyle w:val="Default"/>
      <w:jc w:val="right"/>
      <w:rPr>
        <w:b w:val="1"/>
        <w:bCs w:val="1"/>
        <w:sz w:val="16"/>
        <w:szCs w:val="16"/>
      </w:rPr>
    </w:pPr>
    <w:r w:rsidRPr="7A49820A" w:rsidR="7A49820A">
      <w:rPr>
        <w:b w:val="1"/>
        <w:bCs w:val="1"/>
        <w:sz w:val="23"/>
        <w:szCs w:val="23"/>
      </w:rPr>
      <w:t xml:space="preserve"> </w:t>
    </w:r>
    <w:r w:rsidRPr="7A49820A" w:rsidR="7A49820A">
      <w:rPr>
        <w:b w:val="1"/>
        <w:bCs w:val="1"/>
        <w:sz w:val="16"/>
        <w:szCs w:val="16"/>
      </w:rPr>
      <w:t xml:space="preserve">Revised </w:t>
    </w:r>
    <w:r w:rsidRPr="7A49820A" w:rsidR="7A49820A">
      <w:rPr>
        <w:b w:val="1"/>
        <w:bCs w:val="1"/>
        <w:sz w:val="16"/>
        <w:szCs w:val="16"/>
      </w:rPr>
      <w:t>December</w:t>
    </w:r>
    <w:r w:rsidRPr="7A49820A" w:rsidR="7A49820A">
      <w:rPr>
        <w:b w:val="1"/>
        <w:bCs w:val="1"/>
        <w:sz w:val="16"/>
        <w:szCs w:val="16"/>
      </w:rPr>
      <w:t xml:space="preserve"> </w:t>
    </w:r>
    <w:r w:rsidRPr="7A49820A" w:rsidR="7A49820A">
      <w:rPr>
        <w:b w:val="1"/>
        <w:bCs w:val="1"/>
        <w:sz w:val="16"/>
        <w:szCs w:val="16"/>
      </w:rPr>
      <w:t>1</w:t>
    </w:r>
    <w:r w:rsidRPr="7A49820A" w:rsidR="7A49820A">
      <w:rPr>
        <w:b w:val="1"/>
        <w:bCs w:val="1"/>
        <w:sz w:val="16"/>
        <w:szCs w:val="16"/>
      </w:rPr>
      <w:t>, 2023</w:t>
    </w:r>
  </w:p>
  <w:p w:rsidR="00833509" w:rsidRDefault="00833509" w14:paraId="391BB1DF" w14:textId="77777777">
    <w:pPr>
      <w:pStyle w:val="Header"/>
    </w:pPr>
  </w:p>
</w:hdr>
</file>

<file path=word/intelligence2.xml><?xml version="1.0" encoding="utf-8"?>
<int2:intelligence xmlns:int2="http://schemas.microsoft.com/office/intelligence/2020/intelligence">
  <int2:observations>
    <int2:bookmark int2:bookmarkName="_Int_yZ7ZxbBW" int2:invalidationBookmarkName="" int2:hashCode="YbTk0UUoddgrGV" int2:id="ps4kkbL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cde12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0dc4a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hAnsi="Verdana" w:eastAsia="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hAnsi="Courier New" w:eastAsia="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hAnsi="Verdana" w:eastAsia="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hAnsi="Verdana" w:eastAsia="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hAnsi="Courier New" w:eastAsia="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hAnsi="Verdana" w:eastAsia="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hAnsi="Verdana" w:eastAsia="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hAnsi="Courier New" w:eastAsia="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hAnsi="Verdana" w:eastAsia="Verdana" w:cs="Verdana"/>
        <w:b w:val="0"/>
        <w:bCs w:val="0"/>
        <w:i w:val="0"/>
        <w:iCs w:val="0"/>
        <w:strike w:val="0"/>
        <w:color w:val="000000"/>
        <w:sz w:val="20"/>
        <w:szCs w:val="20"/>
        <w:u w:val="none"/>
      </w:rPr>
    </w:lvl>
  </w:abstractNum>
  <w:abstractNum w:abstractNumId="1" w15:restartNumberingAfterBreak="0">
    <w:nsid w:val="01C64426"/>
    <w:multiLevelType w:val="multilevel"/>
    <w:tmpl w:val="574EC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AA0564"/>
    <w:multiLevelType w:val="multilevel"/>
    <w:tmpl w:val="DBE8E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4D274C6"/>
    <w:multiLevelType w:val="multilevel"/>
    <w:tmpl w:val="3674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1294A"/>
    <w:multiLevelType w:val="hybridMultilevel"/>
    <w:tmpl w:val="B33A3CE2"/>
    <w:lvl w:ilvl="0" w:tplc="8A7EA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6A295E"/>
    <w:multiLevelType w:val="hybridMultilevel"/>
    <w:tmpl w:val="EF703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F727BB"/>
    <w:multiLevelType w:val="hybridMultilevel"/>
    <w:tmpl w:val="EF70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F1AC4"/>
    <w:multiLevelType w:val="hybridMultilevel"/>
    <w:tmpl w:val="1FB49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8A590E"/>
    <w:multiLevelType w:val="hybridMultilevel"/>
    <w:tmpl w:val="8DBA9C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C2B7A6D"/>
    <w:multiLevelType w:val="hybridMultilevel"/>
    <w:tmpl w:val="0DC46E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 w16cid:durableId="564605419">
    <w:abstractNumId w:val="7"/>
  </w:num>
  <w:num w:numId="2" w16cid:durableId="202209352">
    <w:abstractNumId w:val="3"/>
  </w:num>
  <w:num w:numId="3" w16cid:durableId="1146629894">
    <w:abstractNumId w:val="1"/>
  </w:num>
  <w:num w:numId="4" w16cid:durableId="1268538875">
    <w:abstractNumId w:val="0"/>
  </w:num>
  <w:num w:numId="5" w16cid:durableId="957301638">
    <w:abstractNumId w:val="2"/>
  </w:num>
  <w:num w:numId="6" w16cid:durableId="1503549414">
    <w:abstractNumId w:val="9"/>
  </w:num>
  <w:num w:numId="7" w16cid:durableId="1865746284">
    <w:abstractNumId w:val="6"/>
  </w:num>
  <w:num w:numId="8" w16cid:durableId="268320181">
    <w:abstractNumId w:val="4"/>
  </w:num>
  <w:num w:numId="9" w16cid:durableId="950547371">
    <w:abstractNumId w:val="8"/>
  </w:num>
  <w:num w:numId="10" w16cid:durableId="956135681">
    <w:abstractNumId w:val="5"/>
  </w:num>
</w:numbering>
</file>

<file path=word/people.xml><?xml version="1.0" encoding="utf-8"?>
<w15:people xmlns:mc="http://schemas.openxmlformats.org/markup-compatibility/2006" xmlns:w15="http://schemas.microsoft.com/office/word/2012/wordml" mc:Ignorable="w15">
  <w15:person w15:author="Anastasia Krystabel">
    <w15:presenceInfo w15:providerId="AD" w15:userId="S::yhj0664@wmich.edu::405e348b-9f52-4882-a5d3-341a8768d9c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3"/>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A7"/>
    <w:rsid w:val="0008422A"/>
    <w:rsid w:val="000E4FA8"/>
    <w:rsid w:val="00105C05"/>
    <w:rsid w:val="001749FB"/>
    <w:rsid w:val="00174FD1"/>
    <w:rsid w:val="0019690A"/>
    <w:rsid w:val="001A129A"/>
    <w:rsid w:val="001A2F56"/>
    <w:rsid w:val="001B6D71"/>
    <w:rsid w:val="00216AA7"/>
    <w:rsid w:val="0026323D"/>
    <w:rsid w:val="00276EC0"/>
    <w:rsid w:val="002A2284"/>
    <w:rsid w:val="002B0583"/>
    <w:rsid w:val="0031780F"/>
    <w:rsid w:val="003200EE"/>
    <w:rsid w:val="0035069D"/>
    <w:rsid w:val="00386B88"/>
    <w:rsid w:val="003904CC"/>
    <w:rsid w:val="003A088C"/>
    <w:rsid w:val="003D6C50"/>
    <w:rsid w:val="003E6BE1"/>
    <w:rsid w:val="00430912"/>
    <w:rsid w:val="004538C1"/>
    <w:rsid w:val="00471E12"/>
    <w:rsid w:val="0048171C"/>
    <w:rsid w:val="004A3B3D"/>
    <w:rsid w:val="004E5AFB"/>
    <w:rsid w:val="004F0F69"/>
    <w:rsid w:val="005012DB"/>
    <w:rsid w:val="005240C3"/>
    <w:rsid w:val="005436F7"/>
    <w:rsid w:val="00551DAA"/>
    <w:rsid w:val="005977AB"/>
    <w:rsid w:val="005C2355"/>
    <w:rsid w:val="00630F9F"/>
    <w:rsid w:val="00651B2E"/>
    <w:rsid w:val="006628A4"/>
    <w:rsid w:val="00680D27"/>
    <w:rsid w:val="006B7737"/>
    <w:rsid w:val="0070297D"/>
    <w:rsid w:val="00707AB0"/>
    <w:rsid w:val="007116DF"/>
    <w:rsid w:val="007229CE"/>
    <w:rsid w:val="00737A96"/>
    <w:rsid w:val="00780DE4"/>
    <w:rsid w:val="00783F78"/>
    <w:rsid w:val="007B5B78"/>
    <w:rsid w:val="00808A04"/>
    <w:rsid w:val="00833509"/>
    <w:rsid w:val="00835730"/>
    <w:rsid w:val="008B0730"/>
    <w:rsid w:val="008B7B72"/>
    <w:rsid w:val="008C4F8D"/>
    <w:rsid w:val="009227E2"/>
    <w:rsid w:val="00922952"/>
    <w:rsid w:val="00954562"/>
    <w:rsid w:val="009632A3"/>
    <w:rsid w:val="009FBEA6"/>
    <w:rsid w:val="00A15575"/>
    <w:rsid w:val="00A70FB6"/>
    <w:rsid w:val="00A9608D"/>
    <w:rsid w:val="00A97F1E"/>
    <w:rsid w:val="00AF4C1C"/>
    <w:rsid w:val="00B13862"/>
    <w:rsid w:val="00B613B4"/>
    <w:rsid w:val="00B974A8"/>
    <w:rsid w:val="00BE1D26"/>
    <w:rsid w:val="00BF5C3D"/>
    <w:rsid w:val="00C321DE"/>
    <w:rsid w:val="00C51035"/>
    <w:rsid w:val="00C52A73"/>
    <w:rsid w:val="00CA0B27"/>
    <w:rsid w:val="00CC2396"/>
    <w:rsid w:val="00CE1DA7"/>
    <w:rsid w:val="00CF427C"/>
    <w:rsid w:val="00E454D0"/>
    <w:rsid w:val="00E57432"/>
    <w:rsid w:val="00E57EA2"/>
    <w:rsid w:val="00E92624"/>
    <w:rsid w:val="00ED0DE5"/>
    <w:rsid w:val="00F073A1"/>
    <w:rsid w:val="00F17594"/>
    <w:rsid w:val="00FB3896"/>
    <w:rsid w:val="00FE13D3"/>
    <w:rsid w:val="013A82A1"/>
    <w:rsid w:val="014C007E"/>
    <w:rsid w:val="02447440"/>
    <w:rsid w:val="02451EAE"/>
    <w:rsid w:val="0248373F"/>
    <w:rsid w:val="0248AD98"/>
    <w:rsid w:val="0295A2C1"/>
    <w:rsid w:val="02D65302"/>
    <w:rsid w:val="0321DD9D"/>
    <w:rsid w:val="0396F638"/>
    <w:rsid w:val="03D80448"/>
    <w:rsid w:val="0448EAF7"/>
    <w:rsid w:val="04C80234"/>
    <w:rsid w:val="0571CF03"/>
    <w:rsid w:val="05C3A000"/>
    <w:rsid w:val="067CC767"/>
    <w:rsid w:val="06C5DF09"/>
    <w:rsid w:val="06E7BE78"/>
    <w:rsid w:val="071661FB"/>
    <w:rsid w:val="071C1EBB"/>
    <w:rsid w:val="07539AFC"/>
    <w:rsid w:val="0755F8CA"/>
    <w:rsid w:val="07721C31"/>
    <w:rsid w:val="077A14BF"/>
    <w:rsid w:val="07B526F9"/>
    <w:rsid w:val="07CB1878"/>
    <w:rsid w:val="07F7C8B4"/>
    <w:rsid w:val="07FFA2F6"/>
    <w:rsid w:val="0813C212"/>
    <w:rsid w:val="08B48594"/>
    <w:rsid w:val="08DCF59C"/>
    <w:rsid w:val="092B2346"/>
    <w:rsid w:val="098722EB"/>
    <w:rsid w:val="09939915"/>
    <w:rsid w:val="099E5251"/>
    <w:rsid w:val="09A1CC5C"/>
    <w:rsid w:val="09C4FA14"/>
    <w:rsid w:val="09D2B772"/>
    <w:rsid w:val="0A238DFE"/>
    <w:rsid w:val="0A26A3D6"/>
    <w:rsid w:val="0A8154E8"/>
    <w:rsid w:val="0A88DA9F"/>
    <w:rsid w:val="0A9DE196"/>
    <w:rsid w:val="0AF74DF0"/>
    <w:rsid w:val="0B014E68"/>
    <w:rsid w:val="0B2C5036"/>
    <w:rsid w:val="0B3743B8"/>
    <w:rsid w:val="0B647C39"/>
    <w:rsid w:val="0C0913C6"/>
    <w:rsid w:val="0C36569F"/>
    <w:rsid w:val="0C4B5FCE"/>
    <w:rsid w:val="0C52040B"/>
    <w:rsid w:val="0C70D068"/>
    <w:rsid w:val="0C950087"/>
    <w:rsid w:val="0CB1C618"/>
    <w:rsid w:val="0CBE2DEE"/>
    <w:rsid w:val="0D002DF8"/>
    <w:rsid w:val="0D931E6B"/>
    <w:rsid w:val="0DC62122"/>
    <w:rsid w:val="0E2C5603"/>
    <w:rsid w:val="0E9B7AB7"/>
    <w:rsid w:val="0EC4EF02"/>
    <w:rsid w:val="0F12F45A"/>
    <w:rsid w:val="0F21FF95"/>
    <w:rsid w:val="0F6D3D6B"/>
    <w:rsid w:val="0F84309E"/>
    <w:rsid w:val="0F9A647D"/>
    <w:rsid w:val="1063B92A"/>
    <w:rsid w:val="106E8EB5"/>
    <w:rsid w:val="10837FBD"/>
    <w:rsid w:val="108672D4"/>
    <w:rsid w:val="1089C0D6"/>
    <w:rsid w:val="109BB3D6"/>
    <w:rsid w:val="10AD0DE0"/>
    <w:rsid w:val="10DBA14C"/>
    <w:rsid w:val="10E05215"/>
    <w:rsid w:val="11917B30"/>
    <w:rsid w:val="123EE463"/>
    <w:rsid w:val="1246BADE"/>
    <w:rsid w:val="12942A5A"/>
    <w:rsid w:val="12957AD0"/>
    <w:rsid w:val="12CB9182"/>
    <w:rsid w:val="1313D252"/>
    <w:rsid w:val="1319E7F4"/>
    <w:rsid w:val="1387EE9C"/>
    <w:rsid w:val="149FF357"/>
    <w:rsid w:val="14BA0A1F"/>
    <w:rsid w:val="14BE3337"/>
    <w:rsid w:val="14DB55B2"/>
    <w:rsid w:val="14DFE55F"/>
    <w:rsid w:val="151A8BDB"/>
    <w:rsid w:val="1523E178"/>
    <w:rsid w:val="1553AEAB"/>
    <w:rsid w:val="165A0398"/>
    <w:rsid w:val="1696813B"/>
    <w:rsid w:val="16A7C2A8"/>
    <w:rsid w:val="16D085B2"/>
    <w:rsid w:val="16D52519"/>
    <w:rsid w:val="1761A87F"/>
    <w:rsid w:val="17C235DC"/>
    <w:rsid w:val="18048BE9"/>
    <w:rsid w:val="1813E6E2"/>
    <w:rsid w:val="18F06156"/>
    <w:rsid w:val="19648D65"/>
    <w:rsid w:val="196F08AA"/>
    <w:rsid w:val="1992025B"/>
    <w:rsid w:val="19B35682"/>
    <w:rsid w:val="19D41602"/>
    <w:rsid w:val="1A2D4062"/>
    <w:rsid w:val="1A44AC61"/>
    <w:rsid w:val="1A8A12BA"/>
    <w:rsid w:val="1B0AD90B"/>
    <w:rsid w:val="1B1B98F5"/>
    <w:rsid w:val="1B32185E"/>
    <w:rsid w:val="1B3EE322"/>
    <w:rsid w:val="1B469EF7"/>
    <w:rsid w:val="1B4F26E3"/>
    <w:rsid w:val="1C656C55"/>
    <w:rsid w:val="1CE588AC"/>
    <w:rsid w:val="1D0C7563"/>
    <w:rsid w:val="1D0D9FB0"/>
    <w:rsid w:val="1E103920"/>
    <w:rsid w:val="1E36EA32"/>
    <w:rsid w:val="1E5F9433"/>
    <w:rsid w:val="1E649B3C"/>
    <w:rsid w:val="1E78CB8E"/>
    <w:rsid w:val="1E7C1E9F"/>
    <w:rsid w:val="1E8360E1"/>
    <w:rsid w:val="1EB77436"/>
    <w:rsid w:val="1ED21C15"/>
    <w:rsid w:val="1EFF59EB"/>
    <w:rsid w:val="1F838727"/>
    <w:rsid w:val="1FE2361C"/>
    <w:rsid w:val="202A0234"/>
    <w:rsid w:val="2034D38C"/>
    <w:rsid w:val="20467396"/>
    <w:rsid w:val="2066683E"/>
    <w:rsid w:val="207A077A"/>
    <w:rsid w:val="20A636BF"/>
    <w:rsid w:val="212CF517"/>
    <w:rsid w:val="21A5400A"/>
    <w:rsid w:val="21AB8CAC"/>
    <w:rsid w:val="22120F7B"/>
    <w:rsid w:val="225F6ADB"/>
    <w:rsid w:val="22AE3D88"/>
    <w:rsid w:val="22C7ECEE"/>
    <w:rsid w:val="22EA1F6C"/>
    <w:rsid w:val="230FF8A9"/>
    <w:rsid w:val="23AF8628"/>
    <w:rsid w:val="24BA56C2"/>
    <w:rsid w:val="258548D4"/>
    <w:rsid w:val="2631D646"/>
    <w:rsid w:val="264DF059"/>
    <w:rsid w:val="27882ADD"/>
    <w:rsid w:val="27C7E8A0"/>
    <w:rsid w:val="27E9AE48"/>
    <w:rsid w:val="28091282"/>
    <w:rsid w:val="281C694C"/>
    <w:rsid w:val="281C694C"/>
    <w:rsid w:val="285BB3AC"/>
    <w:rsid w:val="285E77B2"/>
    <w:rsid w:val="291FC0C1"/>
    <w:rsid w:val="296C0417"/>
    <w:rsid w:val="299EE447"/>
    <w:rsid w:val="29BD4113"/>
    <w:rsid w:val="29D501A4"/>
    <w:rsid w:val="29E43E97"/>
    <w:rsid w:val="2A5F2003"/>
    <w:rsid w:val="2AAAA95A"/>
    <w:rsid w:val="2AB0C01F"/>
    <w:rsid w:val="2B95F83D"/>
    <w:rsid w:val="2BC2E68D"/>
    <w:rsid w:val="2BFB5FD2"/>
    <w:rsid w:val="2CFE5F8E"/>
    <w:rsid w:val="2D316DBA"/>
    <w:rsid w:val="2D6BDD9B"/>
    <w:rsid w:val="2D84C4A5"/>
    <w:rsid w:val="2E105529"/>
    <w:rsid w:val="2E77DA65"/>
    <w:rsid w:val="2F78C8B6"/>
    <w:rsid w:val="2F887F89"/>
    <w:rsid w:val="2F904C1E"/>
    <w:rsid w:val="2FAF223B"/>
    <w:rsid w:val="2FBE9644"/>
    <w:rsid w:val="301E4BC5"/>
    <w:rsid w:val="3031BE05"/>
    <w:rsid w:val="305F750B"/>
    <w:rsid w:val="307DA510"/>
    <w:rsid w:val="3185A538"/>
    <w:rsid w:val="319D56B4"/>
    <w:rsid w:val="31A67745"/>
    <w:rsid w:val="3202B9E8"/>
    <w:rsid w:val="3227CE27"/>
    <w:rsid w:val="325F761B"/>
    <w:rsid w:val="32B4D9D1"/>
    <w:rsid w:val="32C2D9C4"/>
    <w:rsid w:val="3348E81F"/>
    <w:rsid w:val="33AB53A2"/>
    <w:rsid w:val="33C38A5E"/>
    <w:rsid w:val="33C69CFA"/>
    <w:rsid w:val="33DFED82"/>
    <w:rsid w:val="33FB467C"/>
    <w:rsid w:val="34C07229"/>
    <w:rsid w:val="353E5A2D"/>
    <w:rsid w:val="354D80BE"/>
    <w:rsid w:val="357BECC1"/>
    <w:rsid w:val="363B016A"/>
    <w:rsid w:val="367D9458"/>
    <w:rsid w:val="36845B64"/>
    <w:rsid w:val="368BA31E"/>
    <w:rsid w:val="36DD9355"/>
    <w:rsid w:val="376F9DB2"/>
    <w:rsid w:val="377CDAFB"/>
    <w:rsid w:val="378A9D10"/>
    <w:rsid w:val="37907FC9"/>
    <w:rsid w:val="3796B077"/>
    <w:rsid w:val="37A41609"/>
    <w:rsid w:val="37A54056"/>
    <w:rsid w:val="37BA47EB"/>
    <w:rsid w:val="37EB8F26"/>
    <w:rsid w:val="3873E262"/>
    <w:rsid w:val="38B6DED1"/>
    <w:rsid w:val="38CFDCA1"/>
    <w:rsid w:val="38DA4581"/>
    <w:rsid w:val="392C502A"/>
    <w:rsid w:val="394C0422"/>
    <w:rsid w:val="395A7893"/>
    <w:rsid w:val="39A3F690"/>
    <w:rsid w:val="39C343E0"/>
    <w:rsid w:val="39EC4FFE"/>
    <w:rsid w:val="3A066DE9"/>
    <w:rsid w:val="3A38E81D"/>
    <w:rsid w:val="3AC8208B"/>
    <w:rsid w:val="3AFC6507"/>
    <w:rsid w:val="3B345275"/>
    <w:rsid w:val="3BD9B048"/>
    <w:rsid w:val="3BDFA5C5"/>
    <w:rsid w:val="3C42A3C2"/>
    <w:rsid w:val="3C63F0EC"/>
    <w:rsid w:val="3CD60842"/>
    <w:rsid w:val="3CDD3F73"/>
    <w:rsid w:val="3CFB5AFB"/>
    <w:rsid w:val="3D23C379"/>
    <w:rsid w:val="3D523AA2"/>
    <w:rsid w:val="3D81C012"/>
    <w:rsid w:val="3DCA9476"/>
    <w:rsid w:val="3DF68A5B"/>
    <w:rsid w:val="3E05DB5C"/>
    <w:rsid w:val="3E26ABE7"/>
    <w:rsid w:val="3E993644"/>
    <w:rsid w:val="3EA95C46"/>
    <w:rsid w:val="3EDFB9B3"/>
    <w:rsid w:val="3F6624B0"/>
    <w:rsid w:val="3F9729DE"/>
    <w:rsid w:val="40367AB4"/>
    <w:rsid w:val="4049F160"/>
    <w:rsid w:val="4145A265"/>
    <w:rsid w:val="4183FC31"/>
    <w:rsid w:val="41B39F0A"/>
    <w:rsid w:val="420706D4"/>
    <w:rsid w:val="420A42EB"/>
    <w:rsid w:val="4249A3DA"/>
    <w:rsid w:val="42B687C5"/>
    <w:rsid w:val="42C4A701"/>
    <w:rsid w:val="439C65A8"/>
    <w:rsid w:val="4429C101"/>
    <w:rsid w:val="44B12906"/>
    <w:rsid w:val="44C0D7C5"/>
    <w:rsid w:val="44E35947"/>
    <w:rsid w:val="44F55328"/>
    <w:rsid w:val="44F767B0"/>
    <w:rsid w:val="458BA816"/>
    <w:rsid w:val="45DE0607"/>
    <w:rsid w:val="45ED1142"/>
    <w:rsid w:val="460FC697"/>
    <w:rsid w:val="463B8B5F"/>
    <w:rsid w:val="464724FC"/>
    <w:rsid w:val="46529B45"/>
    <w:rsid w:val="46720BC2"/>
    <w:rsid w:val="468F47D8"/>
    <w:rsid w:val="46D9099D"/>
    <w:rsid w:val="4701C9AF"/>
    <w:rsid w:val="4716A2B6"/>
    <w:rsid w:val="477C14BB"/>
    <w:rsid w:val="47C0B6CB"/>
    <w:rsid w:val="47EC9D80"/>
    <w:rsid w:val="4806E212"/>
    <w:rsid w:val="4835B844"/>
    <w:rsid w:val="4956F420"/>
    <w:rsid w:val="49A2B273"/>
    <w:rsid w:val="49C48AFE"/>
    <w:rsid w:val="4A1554D0"/>
    <w:rsid w:val="4A1D41E1"/>
    <w:rsid w:val="4A2D69F1"/>
    <w:rsid w:val="4AD8298F"/>
    <w:rsid w:val="4AE23DB9"/>
    <w:rsid w:val="4B32AC19"/>
    <w:rsid w:val="4B3E82D4"/>
    <w:rsid w:val="4B9B6860"/>
    <w:rsid w:val="4BBE627A"/>
    <w:rsid w:val="4BE2CF7C"/>
    <w:rsid w:val="4C72BF71"/>
    <w:rsid w:val="4E0E6C5E"/>
    <w:rsid w:val="4E149A61"/>
    <w:rsid w:val="4E253D88"/>
    <w:rsid w:val="4F351946"/>
    <w:rsid w:val="4F4802F7"/>
    <w:rsid w:val="4F6C3D74"/>
    <w:rsid w:val="4F9E83F2"/>
    <w:rsid w:val="508E799E"/>
    <w:rsid w:val="50AD6377"/>
    <w:rsid w:val="51AD94E7"/>
    <w:rsid w:val="51C66C04"/>
    <w:rsid w:val="51D5EAB8"/>
    <w:rsid w:val="52BF8A7E"/>
    <w:rsid w:val="52C88767"/>
    <w:rsid w:val="52E9C7B9"/>
    <w:rsid w:val="53262D6B"/>
    <w:rsid w:val="5349F68B"/>
    <w:rsid w:val="5370672B"/>
    <w:rsid w:val="54341F16"/>
    <w:rsid w:val="546E00D9"/>
    <w:rsid w:val="54F232FB"/>
    <w:rsid w:val="55D71372"/>
    <w:rsid w:val="55F0669E"/>
    <w:rsid w:val="56263512"/>
    <w:rsid w:val="56DA3BB3"/>
    <w:rsid w:val="574B5F45"/>
    <w:rsid w:val="578AAC20"/>
    <w:rsid w:val="5810B472"/>
    <w:rsid w:val="582C35CC"/>
    <w:rsid w:val="58948D65"/>
    <w:rsid w:val="59775A59"/>
    <w:rsid w:val="599622FE"/>
    <w:rsid w:val="59DA6C13"/>
    <w:rsid w:val="5A28A84E"/>
    <w:rsid w:val="5A615D79"/>
    <w:rsid w:val="5A778DEA"/>
    <w:rsid w:val="5A882956"/>
    <w:rsid w:val="5ACA9C63"/>
    <w:rsid w:val="5B132ABA"/>
    <w:rsid w:val="5B2A4F2A"/>
    <w:rsid w:val="5B5C9424"/>
    <w:rsid w:val="5BDB41AC"/>
    <w:rsid w:val="5C2A6AAE"/>
    <w:rsid w:val="5C57ED6D"/>
    <w:rsid w:val="5C6E4A77"/>
    <w:rsid w:val="5CAEFB1B"/>
    <w:rsid w:val="5CBB0A8E"/>
    <w:rsid w:val="5CBFD5D9"/>
    <w:rsid w:val="5CCEB0B8"/>
    <w:rsid w:val="5D0BA189"/>
    <w:rsid w:val="5D4F3ABC"/>
    <w:rsid w:val="5D8ACCDA"/>
    <w:rsid w:val="5D9F7F39"/>
    <w:rsid w:val="5DC69306"/>
    <w:rsid w:val="5E536028"/>
    <w:rsid w:val="5F1E6112"/>
    <w:rsid w:val="5FBB3E0A"/>
    <w:rsid w:val="5FCD7380"/>
    <w:rsid w:val="608191C1"/>
    <w:rsid w:val="60F357BD"/>
    <w:rsid w:val="60FDB8A4"/>
    <w:rsid w:val="619DF397"/>
    <w:rsid w:val="61AD3FC4"/>
    <w:rsid w:val="622D85AC"/>
    <w:rsid w:val="629D6ED0"/>
    <w:rsid w:val="6328A121"/>
    <w:rsid w:val="6364C58D"/>
    <w:rsid w:val="636D2A49"/>
    <w:rsid w:val="637016D1"/>
    <w:rsid w:val="64032295"/>
    <w:rsid w:val="6449F30F"/>
    <w:rsid w:val="6543DE2D"/>
    <w:rsid w:val="65C78E81"/>
    <w:rsid w:val="664B5B0B"/>
    <w:rsid w:val="66C66C5D"/>
    <w:rsid w:val="6721F22E"/>
    <w:rsid w:val="677758F2"/>
    <w:rsid w:val="67C7988B"/>
    <w:rsid w:val="67CB6DDB"/>
    <w:rsid w:val="6813EDDA"/>
    <w:rsid w:val="684A152F"/>
    <w:rsid w:val="685C0A8B"/>
    <w:rsid w:val="68DAB9D6"/>
    <w:rsid w:val="698048F4"/>
    <w:rsid w:val="69B560E6"/>
    <w:rsid w:val="69E5E590"/>
    <w:rsid w:val="6A6FA8D9"/>
    <w:rsid w:val="6B34BB95"/>
    <w:rsid w:val="6B8FCB20"/>
    <w:rsid w:val="6BA451A1"/>
    <w:rsid w:val="6BA451A1"/>
    <w:rsid w:val="6BE8AC35"/>
    <w:rsid w:val="6C89FD1D"/>
    <w:rsid w:val="6C94D2A8"/>
    <w:rsid w:val="6CB8075B"/>
    <w:rsid w:val="6D14C811"/>
    <w:rsid w:val="6D4BE262"/>
    <w:rsid w:val="6D7F7FF3"/>
    <w:rsid w:val="6D935A42"/>
    <w:rsid w:val="6DE390CA"/>
    <w:rsid w:val="6DE5B517"/>
    <w:rsid w:val="6EE07D39"/>
    <w:rsid w:val="6EE7C0B3"/>
    <w:rsid w:val="6EEA7546"/>
    <w:rsid w:val="6EFDA48B"/>
    <w:rsid w:val="6F2E9395"/>
    <w:rsid w:val="6F2F9326"/>
    <w:rsid w:val="6F3991AC"/>
    <w:rsid w:val="6F3B89DC"/>
    <w:rsid w:val="6F3E8E28"/>
    <w:rsid w:val="6F43BF24"/>
    <w:rsid w:val="6FB50C24"/>
    <w:rsid w:val="6FC2D995"/>
    <w:rsid w:val="6FCD07AA"/>
    <w:rsid w:val="70803AF6"/>
    <w:rsid w:val="70A2C338"/>
    <w:rsid w:val="70AFDC42"/>
    <w:rsid w:val="70FEDDC6"/>
    <w:rsid w:val="71415511"/>
    <w:rsid w:val="716E132E"/>
    <w:rsid w:val="71725021"/>
    <w:rsid w:val="72069969"/>
    <w:rsid w:val="723E9399"/>
    <w:rsid w:val="72502CFF"/>
    <w:rsid w:val="7257EDB9"/>
    <w:rsid w:val="72694BDD"/>
    <w:rsid w:val="72A620FE"/>
    <w:rsid w:val="72BC9408"/>
    <w:rsid w:val="72E24D6D"/>
    <w:rsid w:val="72E25394"/>
    <w:rsid w:val="72EF083A"/>
    <w:rsid w:val="7360FC52"/>
    <w:rsid w:val="736685B6"/>
    <w:rsid w:val="7387791F"/>
    <w:rsid w:val="745AB25D"/>
    <w:rsid w:val="7470C2C1"/>
    <w:rsid w:val="747C80F5"/>
    <w:rsid w:val="74A9F0E3"/>
    <w:rsid w:val="74B1DE69"/>
    <w:rsid w:val="74C74092"/>
    <w:rsid w:val="74E81350"/>
    <w:rsid w:val="751B8E40"/>
    <w:rsid w:val="75672920"/>
    <w:rsid w:val="75A1B637"/>
    <w:rsid w:val="75AD9FBC"/>
    <w:rsid w:val="75FB2EDB"/>
    <w:rsid w:val="761CBB53"/>
    <w:rsid w:val="76296FF9"/>
    <w:rsid w:val="76449AE6"/>
    <w:rsid w:val="764DAECA"/>
    <w:rsid w:val="766D09C6"/>
    <w:rsid w:val="76848C5F"/>
    <w:rsid w:val="76A89B8C"/>
    <w:rsid w:val="76DD36C6"/>
    <w:rsid w:val="76ED39C9"/>
    <w:rsid w:val="76F65700"/>
    <w:rsid w:val="76FFE977"/>
    <w:rsid w:val="7829F101"/>
    <w:rsid w:val="78346D75"/>
    <w:rsid w:val="78406A31"/>
    <w:rsid w:val="78641CAB"/>
    <w:rsid w:val="7868267F"/>
    <w:rsid w:val="78FD73C1"/>
    <w:rsid w:val="79196B6F"/>
    <w:rsid w:val="794EC4D6"/>
    <w:rsid w:val="795C09A9"/>
    <w:rsid w:val="79854F8C"/>
    <w:rsid w:val="7993BA17"/>
    <w:rsid w:val="799954E2"/>
    <w:rsid w:val="79A9EC4C"/>
    <w:rsid w:val="79AD277D"/>
    <w:rsid w:val="7A3114E5"/>
    <w:rsid w:val="7A49820A"/>
    <w:rsid w:val="7A609B09"/>
    <w:rsid w:val="7AB65A8C"/>
    <w:rsid w:val="7AD6A3F0"/>
    <w:rsid w:val="7AE0C9F7"/>
    <w:rsid w:val="7B193267"/>
    <w:rsid w:val="7B78E689"/>
    <w:rsid w:val="7B99E3C4"/>
    <w:rsid w:val="7BC2FF36"/>
    <w:rsid w:val="7BCAE6F4"/>
    <w:rsid w:val="7C06AEF2"/>
    <w:rsid w:val="7C4A4DF1"/>
    <w:rsid w:val="7CB0FB50"/>
    <w:rsid w:val="7D7B55CD"/>
    <w:rsid w:val="7DE6A67F"/>
    <w:rsid w:val="7E9F702F"/>
    <w:rsid w:val="7EBE3FA6"/>
    <w:rsid w:val="7FA32DA7"/>
    <w:rsid w:val="7FAA1513"/>
    <w:rsid w:val="7FD44392"/>
    <w:rsid w:val="7FEFD4EF"/>
    <w:rsid w:val="7FFC2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5C63"/>
  <w15:docId w15:val="{35BBD6EF-E2D9-424D-BAF0-14E79317C7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16AA7"/>
    <w:pPr>
      <w:autoSpaceDE w:val="0"/>
      <w:autoSpaceDN w:val="0"/>
      <w:adjustRightInd w:val="0"/>
      <w:spacing w:after="0" w:line="240" w:lineRule="auto"/>
    </w:pPr>
    <w:rPr>
      <w:rFonts w:ascii="Arial Unicode MS" w:eastAsia="Arial Unicode MS" w:cs="Arial Unicode MS"/>
      <w:color w:val="000000"/>
      <w:sz w:val="24"/>
      <w:szCs w:val="24"/>
    </w:rPr>
  </w:style>
  <w:style w:type="paragraph" w:styleId="ListParagraph">
    <w:name w:val="List Paragraph"/>
    <w:basedOn w:val="Normal"/>
    <w:uiPriority w:val="34"/>
    <w:qFormat/>
    <w:rsid w:val="00216AA7"/>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04C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904CC"/>
    <w:rPr>
      <w:rFonts w:ascii="Tahoma" w:hAnsi="Tahoma" w:cs="Tahoma"/>
      <w:sz w:val="16"/>
      <w:szCs w:val="16"/>
    </w:rPr>
  </w:style>
  <w:style w:type="paragraph" w:styleId="Header">
    <w:name w:val="header"/>
    <w:basedOn w:val="Normal"/>
    <w:link w:val="HeaderChar"/>
    <w:uiPriority w:val="99"/>
    <w:unhideWhenUsed/>
    <w:rsid w:val="008335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3509"/>
  </w:style>
  <w:style w:type="paragraph" w:styleId="Footer">
    <w:name w:val="footer"/>
    <w:basedOn w:val="Normal"/>
    <w:link w:val="FooterChar"/>
    <w:uiPriority w:val="99"/>
    <w:unhideWhenUsed/>
    <w:rsid w:val="008335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b638f03542bc4208" /><Relationship Type="http://schemas.microsoft.com/office/2011/relationships/people" Target="people.xml" Id="R03643f7bd3bb4ac1" /><Relationship Type="http://schemas.microsoft.com/office/2011/relationships/commentsExtended" Target="commentsExtended.xml" Id="Re4e454d802a64056" /><Relationship Type="http://schemas.microsoft.com/office/2016/09/relationships/commentsIds" Target="commentsIds.xml" Id="R700e92b490154657" /><Relationship Type="http://schemas.microsoft.com/office/2020/10/relationships/intelligence" Target="intelligence2.xml" Id="Ra99ef078d22142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8b8227-2ec2-4def-982c-8b41588caea2}"/>
      </w:docPartPr>
      <w:docPartBody>
        <w:p w14:paraId="484B09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69CB6B51FE1443918EDE1C594BC47A" ma:contentTypeVersion="17" ma:contentTypeDescription="Create a new document." ma:contentTypeScope="" ma:versionID="7c9522bfac29a4d6f53ab535b083bdfc">
  <xsd:schema xmlns:xsd="http://www.w3.org/2001/XMLSchema" xmlns:xs="http://www.w3.org/2001/XMLSchema" xmlns:p="http://schemas.microsoft.com/office/2006/metadata/properties" xmlns:ns2="b029c2f8-399e-4ddd-85e7-ed99692aecf5" xmlns:ns3="b25257b9-b645-4d5d-a07d-75ef0486b5a6" targetNamespace="http://schemas.microsoft.com/office/2006/metadata/properties" ma:root="true" ma:fieldsID="26b7895a4dc6db8226844909500c2364" ns2:_="" ns3:_="">
    <xsd:import namespace="b029c2f8-399e-4ddd-85e7-ed99692aecf5"/>
    <xsd:import namespace="b25257b9-b645-4d5d-a07d-75ef0486b5a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9c2f8-399e-4ddd-85e7-ed99692ae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5257b9-b645-4d5d-a07d-75ef0486b5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883030-c83e-46d3-a424-b9b0176c5b34}" ma:internalName="TaxCatchAll" ma:showField="CatchAllData" ma:web="b25257b9-b645-4d5d-a07d-75ef0486b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5257b9-b645-4d5d-a07d-75ef0486b5a6" xsi:nil="true"/>
    <lcf76f155ced4ddcb4097134ff3c332f xmlns="b029c2f8-399e-4ddd-85e7-ed99692aecf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C8E75-D211-4463-B57E-B1B54214DAE3}">
  <ds:schemaRefs>
    <ds:schemaRef ds:uri="http://schemas.openxmlformats.org/officeDocument/2006/bibliography"/>
  </ds:schemaRefs>
</ds:datastoreItem>
</file>

<file path=customXml/itemProps2.xml><?xml version="1.0" encoding="utf-8"?>
<ds:datastoreItem xmlns:ds="http://schemas.openxmlformats.org/officeDocument/2006/customXml" ds:itemID="{0034B649-D1AD-4E19-965E-9E8A54794E4E}"/>
</file>

<file path=customXml/itemProps3.xml><?xml version="1.0" encoding="utf-8"?>
<ds:datastoreItem xmlns:ds="http://schemas.openxmlformats.org/officeDocument/2006/customXml" ds:itemID="{B8003497-E75C-404F-9838-B97E0C844066}">
  <ds:schemaRefs>
    <ds:schemaRef ds:uri="http://schemas.microsoft.com/office/2006/metadata/properties"/>
    <ds:schemaRef ds:uri="http://schemas.microsoft.com/office/infopath/2007/PartnerControls"/>
    <ds:schemaRef ds:uri="b25257b9-b645-4d5d-a07d-75ef0486b5a6"/>
    <ds:schemaRef ds:uri="b029c2f8-399e-4ddd-85e7-ed99692aecf5"/>
  </ds:schemaRefs>
</ds:datastoreItem>
</file>

<file path=customXml/itemProps4.xml><?xml version="1.0" encoding="utf-8"?>
<ds:datastoreItem xmlns:ds="http://schemas.openxmlformats.org/officeDocument/2006/customXml" ds:itemID="{6D2E8BDB-4BDE-40EF-90B5-97A783F600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Roelandt</dc:creator>
  <cp:lastModifiedBy>Anastasia Krystabel</cp:lastModifiedBy>
  <cp:revision>16</cp:revision>
  <cp:lastPrinted>2018-10-05T17:31:00Z</cp:lastPrinted>
  <dcterms:created xsi:type="dcterms:W3CDTF">2023-08-25T16:43:00Z</dcterms:created>
  <dcterms:modified xsi:type="dcterms:W3CDTF">2024-01-12T00:32:48Z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0x010100A869CB6B51FE1443918EDE1C594BC47A</vt:lpwstr>
  </property>
  <property fmtid="{D5CDD505-2E9C-101B-9397-08002B2CF9AE}" pid="3" name="MediaServiceImageTags">
    <vt:lpwstr/>
  </property>
</Properties>
</file>